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4BF7C" w14:textId="59E02182" w:rsidR="00094E87" w:rsidRPr="00DB1E2D" w:rsidRDefault="00094E87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tbl>
      <w:tblPr>
        <w:tblW w:w="102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1396"/>
        <w:gridCol w:w="1825"/>
        <w:gridCol w:w="4395"/>
        <w:gridCol w:w="107"/>
      </w:tblGrid>
      <w:tr w:rsidR="00094E87" w:rsidRPr="00DB1E2D" w14:paraId="57B01CAD" w14:textId="77777777" w:rsidTr="00094E87">
        <w:tc>
          <w:tcPr>
            <w:tcW w:w="2555" w:type="dxa"/>
            <w:shd w:val="clear" w:color="auto" w:fill="auto"/>
          </w:tcPr>
          <w:p w14:paraId="7FE2AE97" w14:textId="77777777" w:rsidR="00094E87" w:rsidRPr="00DB1E2D" w:rsidRDefault="00094E87" w:rsidP="00094E8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8"/>
                <w:szCs w:val="28"/>
                <w:lang w:val="es-ES_tradnl" w:eastAsia="es-ES"/>
              </w:rPr>
            </w:pPr>
          </w:p>
        </w:tc>
        <w:tc>
          <w:tcPr>
            <w:tcW w:w="7723" w:type="dxa"/>
            <w:gridSpan w:val="4"/>
            <w:shd w:val="clear" w:color="auto" w:fill="auto"/>
            <w:vAlign w:val="center"/>
          </w:tcPr>
          <w:p w14:paraId="3650E00D" w14:textId="77777777" w:rsidR="00094E87" w:rsidRPr="00DB1E2D" w:rsidRDefault="00094E87" w:rsidP="00094E8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8"/>
                <w:szCs w:val="28"/>
                <w:lang w:val="es-ES_tradnl" w:eastAsia="es-ES"/>
              </w:rPr>
            </w:pPr>
          </w:p>
        </w:tc>
      </w:tr>
      <w:tr w:rsidR="00094E87" w:rsidRPr="00DB1E2D" w14:paraId="515F8E3A" w14:textId="77777777" w:rsidTr="00094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951" w:type="dxa"/>
          <w:wAfter w:w="107" w:type="dxa"/>
          <w:trHeight w:val="849"/>
        </w:trPr>
        <w:tc>
          <w:tcPr>
            <w:tcW w:w="1825" w:type="dxa"/>
            <w:tcBorders>
              <w:top w:val="nil"/>
              <w:left w:val="nil"/>
              <w:bottom w:val="nil"/>
            </w:tcBorders>
          </w:tcPr>
          <w:p w14:paraId="1A48FD67" w14:textId="77777777" w:rsidR="00094E87" w:rsidRPr="00DB1E2D" w:rsidRDefault="00094E87" w:rsidP="00094E8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  <w:p w14:paraId="7D2E291D" w14:textId="77777777" w:rsidR="00094E87" w:rsidRPr="00DB1E2D" w:rsidRDefault="00094E87" w:rsidP="00094E8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 xml:space="preserve">CÓDIGO </w:t>
            </w:r>
          </w:p>
          <w:p w14:paraId="6EEC2F6C" w14:textId="77777777" w:rsidR="00094E87" w:rsidRPr="00DB1E2D" w:rsidRDefault="00094E87" w:rsidP="00094E8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(uso interno)</w:t>
            </w:r>
          </w:p>
        </w:tc>
        <w:tc>
          <w:tcPr>
            <w:tcW w:w="4395" w:type="dxa"/>
          </w:tcPr>
          <w:p w14:paraId="75E44608" w14:textId="77777777" w:rsidR="00094E87" w:rsidRPr="00DB1E2D" w:rsidRDefault="00094E87" w:rsidP="00094E87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</w:tbl>
    <w:p w14:paraId="4F551DC9" w14:textId="0F6485FC" w:rsidR="00094E87" w:rsidRPr="00DB1E2D" w:rsidRDefault="00094E87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199A5F5B" w14:textId="77777777" w:rsidR="009D3D5A" w:rsidRPr="00DB1E2D" w:rsidRDefault="009D3D5A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5248F748" w14:textId="77777777" w:rsidR="009D3D5A" w:rsidRPr="00DB1E2D" w:rsidRDefault="009D3D5A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54435B19" w14:textId="77777777" w:rsidR="009D3D5A" w:rsidRPr="00DB1E2D" w:rsidRDefault="009D3D5A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370AB509" w14:textId="77777777" w:rsidR="009D3D5A" w:rsidRPr="00DB1E2D" w:rsidRDefault="009D3D5A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30CFE3C7" w14:textId="77777777" w:rsidR="009D3D5A" w:rsidRPr="00DB1E2D" w:rsidRDefault="009D3D5A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77C27695" w14:textId="7074FE0F" w:rsidR="001B1E67" w:rsidRPr="001B1E67" w:rsidRDefault="00924A17" w:rsidP="001B1E67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  <w:r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  <w:t>PROYECTOS DE INNOVACIÓ</w:t>
      </w:r>
      <w:r w:rsidR="001B1E67" w:rsidRPr="001B1E67"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  <w:t>N</w:t>
      </w:r>
    </w:p>
    <w:p w14:paraId="19F13710" w14:textId="77777777" w:rsidR="00924A17" w:rsidRDefault="00924A17" w:rsidP="00924A17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426D89E0" w14:textId="77777777" w:rsidR="00924A17" w:rsidRDefault="00924A17" w:rsidP="00924A17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  <w:r w:rsidRPr="00924A17"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  <w:t>CONVOCATORIA REGIONAL 2017</w:t>
      </w:r>
    </w:p>
    <w:p w14:paraId="55DA24EC" w14:textId="77777777" w:rsidR="00924A17" w:rsidRPr="00924A17" w:rsidRDefault="00924A17" w:rsidP="00924A17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25A61497" w14:textId="7F4F22A6" w:rsidR="00094E87" w:rsidRPr="00DB1E2D" w:rsidRDefault="00924A17" w:rsidP="00924A17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  <w:r w:rsidRPr="00924A17"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  <w:t>“Innovando en rubros priorizados de la Región de La Araucanía”</w:t>
      </w:r>
      <w:r w:rsidR="00094E87" w:rsidRPr="00DB1E2D"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  <w:br w:type="page"/>
      </w:r>
    </w:p>
    <w:tbl>
      <w:tblPr>
        <w:tblW w:w="907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272"/>
        <w:gridCol w:w="965"/>
        <w:gridCol w:w="133"/>
        <w:gridCol w:w="408"/>
        <w:gridCol w:w="186"/>
        <w:gridCol w:w="380"/>
        <w:gridCol w:w="1095"/>
        <w:gridCol w:w="163"/>
        <w:gridCol w:w="803"/>
        <w:gridCol w:w="422"/>
        <w:gridCol w:w="89"/>
        <w:gridCol w:w="1384"/>
        <w:gridCol w:w="95"/>
        <w:gridCol w:w="1685"/>
      </w:tblGrid>
      <w:tr w:rsidR="00130AA8" w:rsidRPr="00DB1E2D" w14:paraId="6D89BC7B" w14:textId="77777777" w:rsidTr="00942CED">
        <w:trPr>
          <w:trHeight w:val="462"/>
        </w:trPr>
        <w:tc>
          <w:tcPr>
            <w:tcW w:w="907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C0E596F" w14:textId="0F45F34E" w:rsidR="00EB4CEC" w:rsidRPr="00DB1E2D" w:rsidRDefault="00130AA8" w:rsidP="00094E87">
            <w:pPr>
              <w:pStyle w:val="Ttulo1"/>
              <w:rPr>
                <w:rFonts w:asciiTheme="minorHAnsi" w:hAnsiTheme="minorHAnsi"/>
              </w:rPr>
            </w:pPr>
            <w:bookmarkStart w:id="0" w:name="_Toc486517348"/>
            <w:r w:rsidRPr="00DB1E2D">
              <w:rPr>
                <w:rFonts w:asciiTheme="minorHAnsi" w:hAnsiTheme="minorHAnsi"/>
              </w:rPr>
              <w:lastRenderedPageBreak/>
              <w:t>SECCI</w:t>
            </w:r>
            <w:r w:rsidR="00B356F6" w:rsidRPr="00DB1E2D">
              <w:rPr>
                <w:rFonts w:asciiTheme="minorHAnsi" w:hAnsiTheme="minorHAnsi"/>
              </w:rPr>
              <w:t xml:space="preserve">ÓN I: ANTECEDENTES GENERALES </w:t>
            </w:r>
            <w:r w:rsidR="00DD7280" w:rsidRPr="00DB1E2D">
              <w:rPr>
                <w:rFonts w:asciiTheme="minorHAnsi" w:hAnsiTheme="minorHAnsi"/>
              </w:rPr>
              <w:t>DE LA PROPUE</w:t>
            </w:r>
            <w:r w:rsidR="00810333" w:rsidRPr="00DB1E2D">
              <w:rPr>
                <w:rFonts w:asciiTheme="minorHAnsi" w:hAnsiTheme="minorHAnsi"/>
              </w:rPr>
              <w:t>S</w:t>
            </w:r>
            <w:r w:rsidR="00DD7280" w:rsidRPr="00DB1E2D">
              <w:rPr>
                <w:rFonts w:asciiTheme="minorHAnsi" w:hAnsiTheme="minorHAnsi"/>
              </w:rPr>
              <w:t>TA</w:t>
            </w:r>
            <w:bookmarkEnd w:id="0"/>
          </w:p>
        </w:tc>
      </w:tr>
      <w:tr w:rsidR="00780419" w:rsidRPr="00DB1E2D" w14:paraId="12E19F2E" w14:textId="77777777" w:rsidTr="00942CED">
        <w:trPr>
          <w:trHeight w:val="397"/>
        </w:trPr>
        <w:tc>
          <w:tcPr>
            <w:tcW w:w="907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0AD9F" w14:textId="20ED649D" w:rsidR="00780419" w:rsidRPr="00DB1E2D" w:rsidRDefault="00B356F6" w:rsidP="001D0941">
            <w:pPr>
              <w:pStyle w:val="Ttulo2"/>
              <w:rPr>
                <w:rFonts w:asciiTheme="minorHAnsi" w:hAnsiTheme="minorHAnsi"/>
              </w:rPr>
            </w:pPr>
            <w:bookmarkStart w:id="1" w:name="_Toc486517349"/>
            <w:r w:rsidRPr="00DB1E2D">
              <w:rPr>
                <w:rFonts w:asciiTheme="minorHAnsi" w:hAnsiTheme="minorHAnsi"/>
              </w:rPr>
              <w:t xml:space="preserve">NOMBRE </w:t>
            </w:r>
            <w:r w:rsidR="00FB1D77" w:rsidRPr="00DB1E2D">
              <w:rPr>
                <w:rFonts w:asciiTheme="minorHAnsi" w:hAnsiTheme="minorHAnsi"/>
              </w:rPr>
              <w:t>DE LA PROPUESTA</w:t>
            </w:r>
            <w:bookmarkEnd w:id="1"/>
          </w:p>
        </w:tc>
      </w:tr>
      <w:tr w:rsidR="00130AA8" w:rsidRPr="00DB1E2D" w14:paraId="626499EC" w14:textId="77777777" w:rsidTr="00942CED">
        <w:trPr>
          <w:trHeight w:val="518"/>
        </w:trPr>
        <w:tc>
          <w:tcPr>
            <w:tcW w:w="907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46932" w14:textId="206FF3F4" w:rsidR="00330A89" w:rsidRPr="00DB1E2D" w:rsidRDefault="00330A89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780419" w:rsidRPr="00DB1E2D" w14:paraId="3EF6CCC7" w14:textId="77777777" w:rsidTr="00942CED">
        <w:trPr>
          <w:trHeight w:val="661"/>
        </w:trPr>
        <w:tc>
          <w:tcPr>
            <w:tcW w:w="907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871EF31" w14:textId="702901C6" w:rsidR="00973830" w:rsidRPr="00DB1E2D" w:rsidRDefault="00B77745" w:rsidP="001D0941">
            <w:pPr>
              <w:pStyle w:val="Ttulo2"/>
              <w:rPr>
                <w:rFonts w:asciiTheme="minorHAnsi" w:hAnsiTheme="minorHAnsi"/>
              </w:rPr>
            </w:pPr>
            <w:bookmarkStart w:id="2" w:name="_Toc486517350"/>
            <w:r>
              <w:rPr>
                <w:rFonts w:asciiTheme="minorHAnsi" w:hAnsiTheme="minorHAnsi"/>
              </w:rPr>
              <w:t>SECTOR Y SUBSECTOR</w:t>
            </w:r>
            <w:r w:rsidR="001A4608" w:rsidRPr="00DB1E2D">
              <w:rPr>
                <w:rFonts w:asciiTheme="minorHAnsi" w:hAnsiTheme="minorHAnsi"/>
              </w:rPr>
              <w:t xml:space="preserve"> </w:t>
            </w:r>
            <w:r w:rsidR="00C8430E" w:rsidRPr="00DB1E2D">
              <w:rPr>
                <w:rFonts w:asciiTheme="minorHAnsi" w:hAnsiTheme="minorHAnsi"/>
              </w:rPr>
              <w:t>EN QUE SE</w:t>
            </w:r>
            <w:r w:rsidR="00B356F6" w:rsidRPr="00DB1E2D">
              <w:rPr>
                <w:rFonts w:asciiTheme="minorHAnsi" w:hAnsiTheme="minorHAnsi"/>
              </w:rPr>
              <w:t xml:space="preserve"> ENMARCA</w:t>
            </w:r>
            <w:bookmarkEnd w:id="2"/>
            <w:r w:rsidR="00B356F6" w:rsidRPr="00DB1E2D">
              <w:rPr>
                <w:rFonts w:asciiTheme="minorHAnsi" w:hAnsiTheme="minorHAnsi"/>
              </w:rPr>
              <w:t xml:space="preserve"> </w:t>
            </w:r>
          </w:p>
          <w:p w14:paraId="55F1F953" w14:textId="0B38E7BF" w:rsidR="008765B6" w:rsidRPr="00DB1E2D" w:rsidRDefault="00844D35" w:rsidP="00844D35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Ver identificación sector y </w:t>
            </w:r>
            <w:r w:rsidR="004647ED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subsector</w:t>
            </w:r>
            <w:r w:rsidR="00445E6A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</w:t>
            </w:r>
            <w:r w:rsidR="00445E6A" w:rsidRPr="00CD4C20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A</w:t>
            </w:r>
            <w:r w:rsidR="00B529A3" w:rsidRPr="00CD4C20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 xml:space="preserve">nexo </w:t>
            </w:r>
            <w:r w:rsidR="00094E87" w:rsidRPr="00CD4C20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8</w:t>
            </w:r>
            <w:r w:rsidR="00445E6A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867E03" w:rsidRPr="00DB1E2D" w14:paraId="08690BE0" w14:textId="77777777" w:rsidTr="00942CED">
        <w:trPr>
          <w:cantSplit/>
          <w:trHeight w:val="170"/>
        </w:trPr>
        <w:tc>
          <w:tcPr>
            <w:tcW w:w="22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AD027" w14:textId="77777777" w:rsidR="00867E03" w:rsidRPr="00DB1E2D" w:rsidRDefault="00867E03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Sector</w:t>
            </w:r>
          </w:p>
        </w:tc>
        <w:tc>
          <w:tcPr>
            <w:tcW w:w="6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2430" w14:textId="77777777" w:rsidR="00867E03" w:rsidRPr="00DB1E2D" w:rsidRDefault="00867E03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867E03" w:rsidRPr="00DB1E2D" w14:paraId="65FA2B78" w14:textId="77777777" w:rsidTr="00942CED">
        <w:trPr>
          <w:cantSplit/>
          <w:trHeight w:val="20"/>
        </w:trPr>
        <w:tc>
          <w:tcPr>
            <w:tcW w:w="22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939F6" w14:textId="77777777" w:rsidR="00867E03" w:rsidRPr="00DB1E2D" w:rsidRDefault="00867E03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Subsector</w:t>
            </w:r>
          </w:p>
        </w:tc>
        <w:tc>
          <w:tcPr>
            <w:tcW w:w="6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64F0" w14:textId="77777777" w:rsidR="00867E03" w:rsidRPr="00DB1E2D" w:rsidRDefault="00867E03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867E03" w:rsidRPr="00DB1E2D" w14:paraId="08F1E337" w14:textId="77777777" w:rsidTr="00942CED">
        <w:trPr>
          <w:cantSplit/>
          <w:trHeight w:val="20"/>
        </w:trPr>
        <w:tc>
          <w:tcPr>
            <w:tcW w:w="22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AB426" w14:textId="77777777" w:rsidR="00867E03" w:rsidRPr="00DB1E2D" w:rsidRDefault="00867E03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Especie (si aplica)</w:t>
            </w:r>
          </w:p>
        </w:tc>
        <w:tc>
          <w:tcPr>
            <w:tcW w:w="6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DA71" w14:textId="77777777" w:rsidR="00867E03" w:rsidRPr="00DB1E2D" w:rsidRDefault="00867E03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5B1205" w:rsidRPr="00DB1E2D" w14:paraId="073E2872" w14:textId="77777777" w:rsidTr="00942CED">
        <w:trPr>
          <w:trHeight w:val="340"/>
        </w:trPr>
        <w:tc>
          <w:tcPr>
            <w:tcW w:w="907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A6775E" w14:textId="03A7F77D" w:rsidR="005B1205" w:rsidRPr="00DB1E2D" w:rsidRDefault="005B1205" w:rsidP="0013139D">
            <w:pPr>
              <w:pStyle w:val="Ttulo2"/>
              <w:rPr>
                <w:rFonts w:asciiTheme="minorHAnsi" w:hAnsiTheme="minorHAnsi"/>
              </w:rPr>
            </w:pPr>
            <w:bookmarkStart w:id="3" w:name="_Toc486517351"/>
            <w:r w:rsidRPr="00DB1E2D">
              <w:rPr>
                <w:rFonts w:asciiTheme="minorHAnsi" w:hAnsiTheme="minorHAnsi"/>
              </w:rPr>
              <w:t>FECHAS DE I</w:t>
            </w:r>
            <w:r w:rsidR="00B356F6" w:rsidRPr="00DB1E2D">
              <w:rPr>
                <w:rFonts w:asciiTheme="minorHAnsi" w:hAnsiTheme="minorHAnsi"/>
              </w:rPr>
              <w:t>NICIO Y TÉRMINO</w:t>
            </w:r>
            <w:bookmarkEnd w:id="3"/>
            <w:r w:rsidR="00B356F6" w:rsidRPr="00DB1E2D">
              <w:rPr>
                <w:rFonts w:asciiTheme="minorHAnsi" w:hAnsiTheme="minorHAnsi"/>
              </w:rPr>
              <w:t xml:space="preserve"> </w:t>
            </w:r>
          </w:p>
        </w:tc>
      </w:tr>
      <w:tr w:rsidR="00E961E8" w:rsidRPr="00DB1E2D" w14:paraId="665E13B8" w14:textId="77777777" w:rsidTr="00942CED">
        <w:trPr>
          <w:trHeight w:val="268"/>
        </w:trPr>
        <w:tc>
          <w:tcPr>
            <w:tcW w:w="22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241FA" w14:textId="77777777" w:rsidR="00E961E8" w:rsidRPr="00DB1E2D" w:rsidRDefault="007510A7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Inicio</w:t>
            </w:r>
          </w:p>
        </w:tc>
        <w:tc>
          <w:tcPr>
            <w:tcW w:w="6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A063C" w14:textId="77777777" w:rsidR="00E961E8" w:rsidRPr="00DB1E2D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DB1E2D" w14:paraId="7FCE95E6" w14:textId="77777777" w:rsidTr="00942CED">
        <w:trPr>
          <w:trHeight w:val="20"/>
        </w:trPr>
        <w:tc>
          <w:tcPr>
            <w:tcW w:w="22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77793" w14:textId="77777777" w:rsidR="00E961E8" w:rsidRPr="00DB1E2D" w:rsidRDefault="007510A7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Término</w:t>
            </w:r>
          </w:p>
        </w:tc>
        <w:tc>
          <w:tcPr>
            <w:tcW w:w="6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3144C" w14:textId="77777777" w:rsidR="00E961E8" w:rsidRPr="00DB1E2D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DB1E2D" w14:paraId="44850212" w14:textId="77777777" w:rsidTr="00942CED">
        <w:trPr>
          <w:trHeight w:val="20"/>
        </w:trPr>
        <w:tc>
          <w:tcPr>
            <w:tcW w:w="22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9A725" w14:textId="77777777" w:rsidR="00E961E8" w:rsidRPr="00DB1E2D" w:rsidRDefault="00E961E8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Duración (meses)</w:t>
            </w:r>
          </w:p>
        </w:tc>
        <w:tc>
          <w:tcPr>
            <w:tcW w:w="6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0365" w14:textId="77777777" w:rsidR="00E961E8" w:rsidRPr="00DB1E2D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5B1205" w:rsidRPr="00DB1E2D" w14:paraId="3E1DEA22" w14:textId="77777777" w:rsidTr="00942CED">
        <w:trPr>
          <w:trHeight w:val="340"/>
        </w:trPr>
        <w:tc>
          <w:tcPr>
            <w:tcW w:w="907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AD5836" w14:textId="5DCE374C" w:rsidR="005B1205" w:rsidRPr="00DB1E2D" w:rsidRDefault="005B1205" w:rsidP="0013139D">
            <w:pPr>
              <w:pStyle w:val="Ttulo2"/>
              <w:rPr>
                <w:rFonts w:asciiTheme="minorHAnsi" w:hAnsiTheme="minorHAnsi"/>
              </w:rPr>
            </w:pPr>
            <w:bookmarkStart w:id="4" w:name="_Toc486517352"/>
            <w:r w:rsidRPr="00DB1E2D">
              <w:rPr>
                <w:rFonts w:asciiTheme="minorHAnsi" w:hAnsiTheme="minorHAnsi"/>
              </w:rPr>
              <w:t xml:space="preserve">LUGAR </w:t>
            </w:r>
            <w:r w:rsidR="00B356F6" w:rsidRPr="00DB1E2D">
              <w:rPr>
                <w:rFonts w:asciiTheme="minorHAnsi" w:hAnsiTheme="minorHAnsi"/>
              </w:rPr>
              <w:t>EN QUE SE LLEVARÁ A CABO</w:t>
            </w:r>
            <w:bookmarkEnd w:id="4"/>
            <w:r w:rsidR="00B356F6" w:rsidRPr="00DB1E2D">
              <w:rPr>
                <w:rFonts w:asciiTheme="minorHAnsi" w:hAnsiTheme="minorHAnsi"/>
              </w:rPr>
              <w:t xml:space="preserve"> </w:t>
            </w:r>
          </w:p>
        </w:tc>
      </w:tr>
      <w:tr w:rsidR="00E961E8" w:rsidRPr="00DB1E2D" w14:paraId="704404B5" w14:textId="77777777" w:rsidTr="00942CED">
        <w:trPr>
          <w:trHeight w:val="170"/>
        </w:trPr>
        <w:tc>
          <w:tcPr>
            <w:tcW w:w="22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BDE04" w14:textId="77777777" w:rsidR="00E961E8" w:rsidRPr="00DB1E2D" w:rsidRDefault="00E961E8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Región</w:t>
            </w:r>
          </w:p>
        </w:tc>
        <w:tc>
          <w:tcPr>
            <w:tcW w:w="6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0F3C2" w14:textId="469D7603" w:rsidR="00E961E8" w:rsidRPr="00DB1E2D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DB1E2D" w14:paraId="63F1A622" w14:textId="77777777" w:rsidTr="00942CED">
        <w:trPr>
          <w:trHeight w:val="170"/>
        </w:trPr>
        <w:tc>
          <w:tcPr>
            <w:tcW w:w="22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58C89" w14:textId="77777777" w:rsidR="00E961E8" w:rsidRPr="00DB1E2D" w:rsidRDefault="00E961E8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Provincia(s)</w:t>
            </w:r>
          </w:p>
        </w:tc>
        <w:tc>
          <w:tcPr>
            <w:tcW w:w="6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D5C7B" w14:textId="21C53CD7" w:rsidR="00E961E8" w:rsidRPr="00DB1E2D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DB1E2D" w14:paraId="38244B49" w14:textId="77777777" w:rsidTr="00942CED">
        <w:trPr>
          <w:trHeight w:val="370"/>
        </w:trPr>
        <w:tc>
          <w:tcPr>
            <w:tcW w:w="22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F632F" w14:textId="77777777" w:rsidR="00E961E8" w:rsidRPr="00DB1E2D" w:rsidRDefault="00E961E8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Comuna</w:t>
            </w:r>
            <w:r w:rsidR="004550B8" w:rsidRPr="00DB1E2D">
              <w:rPr>
                <w:rFonts w:asciiTheme="minorHAnsi" w:hAnsiTheme="minorHAnsi"/>
              </w:rPr>
              <w:t xml:space="preserve"> </w:t>
            </w:r>
            <w:r w:rsidRPr="00DB1E2D">
              <w:rPr>
                <w:rFonts w:asciiTheme="minorHAnsi" w:hAnsiTheme="minorHAnsi"/>
              </w:rPr>
              <w:t>(s)</w:t>
            </w:r>
          </w:p>
        </w:tc>
        <w:tc>
          <w:tcPr>
            <w:tcW w:w="6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CCD14" w14:textId="26BBBF3A" w:rsidR="00E961E8" w:rsidRPr="00DB1E2D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6169B6" w:rsidRPr="00DB1E2D" w14:paraId="13286BAE" w14:textId="77777777" w:rsidTr="00942CED">
        <w:trPr>
          <w:trHeight w:val="749"/>
        </w:trPr>
        <w:tc>
          <w:tcPr>
            <w:tcW w:w="907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369133F" w14:textId="1DD5713B" w:rsidR="006169B6" w:rsidRPr="00DB1E2D" w:rsidRDefault="00FB1D77" w:rsidP="0013139D">
            <w:pPr>
              <w:pStyle w:val="Ttulo2"/>
              <w:rPr>
                <w:rFonts w:asciiTheme="minorHAnsi" w:hAnsiTheme="minorHAnsi"/>
              </w:rPr>
            </w:pPr>
            <w:bookmarkStart w:id="5" w:name="_Toc486517353"/>
            <w:r w:rsidRPr="00DB1E2D">
              <w:rPr>
                <w:rFonts w:asciiTheme="minorHAnsi" w:hAnsiTheme="minorHAnsi"/>
              </w:rPr>
              <w:t>ESTRUCTURA DE FINANCIAMIENTO</w:t>
            </w:r>
            <w:bookmarkEnd w:id="5"/>
            <w:r w:rsidR="006169B6" w:rsidRPr="00DB1E2D">
              <w:rPr>
                <w:rFonts w:asciiTheme="minorHAnsi" w:hAnsiTheme="minorHAnsi"/>
              </w:rPr>
              <w:t xml:space="preserve"> </w:t>
            </w:r>
          </w:p>
          <w:p w14:paraId="51144F06" w14:textId="181E9DFD" w:rsidR="006169B6" w:rsidRPr="00DB1E2D" w:rsidRDefault="006169B6" w:rsidP="00990DCE">
            <w:pPr>
              <w:spacing w:before="40"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Los valores del cuadro deben corresponder a los valores indicados en e</w:t>
            </w:r>
            <w:r w:rsidR="00B356F6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l Excel </w:t>
            </w:r>
            <w:r w:rsidR="001B1E67" w:rsidRPr="001B1E67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“</w:t>
            </w:r>
            <w:r w:rsidR="00924A17" w:rsidRPr="00DF3C09">
              <w:rPr>
                <w:rFonts w:cs="Arial"/>
                <w:b/>
                <w:spacing w:val="-3"/>
              </w:rPr>
              <w:t xml:space="preserve">Memoria de cálculo </w:t>
            </w:r>
            <w:r w:rsidR="00924A17">
              <w:rPr>
                <w:rFonts w:cs="Arial"/>
                <w:b/>
                <w:spacing w:val="-3"/>
              </w:rPr>
              <w:t>Proyectos de innovación, La Araucanía 2017</w:t>
            </w:r>
            <w:r w:rsidR="001B1E67" w:rsidRPr="001B1E67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”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E961E8" w:rsidRPr="00DB1E2D" w14:paraId="5C2EC6C4" w14:textId="77777777" w:rsidTr="00942CE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402" w:type="dxa"/>
            <w:gridSpan w:val="10"/>
            <w:shd w:val="clear" w:color="auto" w:fill="D9D9D9" w:themeFill="background1" w:themeFillShade="D9"/>
          </w:tcPr>
          <w:p w14:paraId="10B7A52A" w14:textId="77777777" w:rsidR="00E961E8" w:rsidRPr="00DB1E2D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Aporte</w:t>
            </w:r>
          </w:p>
        </w:tc>
        <w:tc>
          <w:tcPr>
            <w:tcW w:w="1895" w:type="dxa"/>
            <w:gridSpan w:val="3"/>
            <w:shd w:val="clear" w:color="auto" w:fill="D9D9D9" w:themeFill="background1" w:themeFillShade="D9"/>
          </w:tcPr>
          <w:p w14:paraId="70480383" w14:textId="77777777" w:rsidR="00E961E8" w:rsidRPr="00DB1E2D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Monto ($)</w:t>
            </w:r>
          </w:p>
        </w:tc>
        <w:tc>
          <w:tcPr>
            <w:tcW w:w="1780" w:type="dxa"/>
            <w:gridSpan w:val="2"/>
            <w:shd w:val="clear" w:color="auto" w:fill="D9D9D9" w:themeFill="background1" w:themeFillShade="D9"/>
          </w:tcPr>
          <w:p w14:paraId="15BBAED4" w14:textId="77777777" w:rsidR="00E961E8" w:rsidRPr="00DB1E2D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Porcentaje</w:t>
            </w:r>
          </w:p>
        </w:tc>
      </w:tr>
      <w:tr w:rsidR="00E961E8" w:rsidRPr="00DB1E2D" w14:paraId="6CF6091E" w14:textId="77777777" w:rsidTr="00942CE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5402" w:type="dxa"/>
            <w:gridSpan w:val="10"/>
            <w:shd w:val="clear" w:color="auto" w:fill="D9D9D9" w:themeFill="background1" w:themeFillShade="D9"/>
            <w:vAlign w:val="center"/>
          </w:tcPr>
          <w:p w14:paraId="098C3F8C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FIA</w:t>
            </w:r>
          </w:p>
        </w:tc>
        <w:tc>
          <w:tcPr>
            <w:tcW w:w="1895" w:type="dxa"/>
            <w:gridSpan w:val="3"/>
            <w:shd w:val="clear" w:color="auto" w:fill="auto"/>
            <w:vAlign w:val="center"/>
          </w:tcPr>
          <w:p w14:paraId="646E9860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14:paraId="01D895C3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DB1E2D" w14:paraId="2E6DA0B0" w14:textId="77777777" w:rsidTr="00942CE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3341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14:paraId="35C8B558" w14:textId="553C1892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CONTRAPARTE</w:t>
            </w:r>
            <w:r w:rsidR="001B1E67">
              <w:rPr>
                <w:rStyle w:val="Refdenotaalpie"/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footnoteReference w:id="1"/>
            </w:r>
          </w:p>
        </w:tc>
        <w:tc>
          <w:tcPr>
            <w:tcW w:w="2061" w:type="dxa"/>
            <w:gridSpan w:val="3"/>
            <w:shd w:val="clear" w:color="auto" w:fill="D9D9D9" w:themeFill="background1" w:themeFillShade="D9"/>
            <w:vAlign w:val="center"/>
          </w:tcPr>
          <w:p w14:paraId="6FE1BBAB" w14:textId="3E1DFC6D" w:rsidR="00E961E8" w:rsidRPr="00DB1E2D" w:rsidRDefault="00E961E8" w:rsidP="001B1E67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Pecuniario</w:t>
            </w:r>
            <w:r w:rsidR="001B1E6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1895" w:type="dxa"/>
            <w:gridSpan w:val="3"/>
            <w:shd w:val="clear" w:color="auto" w:fill="auto"/>
            <w:vAlign w:val="center"/>
          </w:tcPr>
          <w:p w14:paraId="41E992FF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14:paraId="38B90E7D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DB1E2D" w14:paraId="27D3A573" w14:textId="77777777" w:rsidTr="00942CE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3341" w:type="dxa"/>
            <w:gridSpan w:val="7"/>
            <w:vMerge/>
            <w:shd w:val="clear" w:color="auto" w:fill="D9D9D9" w:themeFill="background1" w:themeFillShade="D9"/>
            <w:vAlign w:val="center"/>
          </w:tcPr>
          <w:p w14:paraId="3EBA3A28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06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5EF8B" w14:textId="77777777" w:rsidR="00E961E8" w:rsidRPr="00DB1E2D" w:rsidRDefault="00E961E8" w:rsidP="00E71B4A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No pecuniario </w:t>
            </w:r>
          </w:p>
        </w:tc>
        <w:tc>
          <w:tcPr>
            <w:tcW w:w="18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36743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EEC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DB1E2D" w14:paraId="462AAC1C" w14:textId="77777777" w:rsidTr="00942CE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3341" w:type="dxa"/>
            <w:gridSpan w:val="7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EEBB7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06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5BB80" w14:textId="77777777" w:rsidR="00E961E8" w:rsidRPr="00DB1E2D" w:rsidRDefault="00E961E8" w:rsidP="00E71B4A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Subtotal </w:t>
            </w:r>
          </w:p>
        </w:tc>
        <w:tc>
          <w:tcPr>
            <w:tcW w:w="18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6E642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33C4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DB1E2D" w14:paraId="48429C65" w14:textId="77777777" w:rsidTr="00942CE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40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99A11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TOTAL (FIA + CONTRAPARTE)</w:t>
            </w:r>
          </w:p>
        </w:tc>
        <w:tc>
          <w:tcPr>
            <w:tcW w:w="189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86D98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13DF3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B0C02" w:rsidRPr="00DB1E2D" w14:paraId="265EC855" w14:textId="77777777" w:rsidTr="00942CED">
        <w:tblPrEx>
          <w:tblLook w:val="04A0" w:firstRow="1" w:lastRow="0" w:firstColumn="1" w:lastColumn="0" w:noHBand="0" w:noVBand="1"/>
        </w:tblPrEx>
        <w:trPr>
          <w:trHeight w:val="1214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76B9F23" w14:textId="5F93ACC2" w:rsidR="00FB0C02" w:rsidRPr="00DB1E2D" w:rsidRDefault="00094E87" w:rsidP="00414B59">
            <w:pPr>
              <w:pStyle w:val="Ttulo1"/>
              <w:rPr>
                <w:rFonts w:asciiTheme="minorHAnsi" w:hAnsiTheme="minorHAnsi"/>
              </w:rPr>
            </w:pPr>
            <w:bookmarkStart w:id="6" w:name="_Toc434580059"/>
            <w:r w:rsidRPr="00DB1E2D">
              <w:rPr>
                <w:rFonts w:asciiTheme="minorHAnsi" w:hAnsiTheme="minorHAnsi"/>
              </w:rPr>
              <w:lastRenderedPageBreak/>
              <w:br w:type="page"/>
            </w:r>
            <w:r w:rsidR="00454338" w:rsidRPr="00DB1E2D">
              <w:rPr>
                <w:rFonts w:asciiTheme="minorHAnsi" w:hAnsiTheme="minorHAnsi"/>
              </w:rPr>
              <w:br w:type="page"/>
            </w:r>
            <w:bookmarkStart w:id="7" w:name="_Toc486517354"/>
            <w:bookmarkEnd w:id="6"/>
            <w:r w:rsidR="00FB0C02" w:rsidRPr="00DB1E2D">
              <w:rPr>
                <w:rFonts w:asciiTheme="minorHAnsi" w:hAnsiTheme="minorHAnsi"/>
              </w:rPr>
              <w:t>SECCIÓN II: COMPROMISO DE EJECUCIÓN DE PARTICIPANTES</w:t>
            </w:r>
            <w:bookmarkEnd w:id="7"/>
          </w:p>
          <w:p w14:paraId="66C4C8F8" w14:textId="77777777" w:rsidR="00FB0C02" w:rsidRPr="00DB1E2D" w:rsidRDefault="001E4A7B" w:rsidP="00710565">
            <w:pPr>
              <w:keepNext/>
              <w:spacing w:before="120" w:after="120"/>
              <w:outlineLvl w:val="4"/>
              <w:rPr>
                <w:rFonts w:asciiTheme="minorHAnsi" w:eastAsia="Times New Roman" w:hAnsiTheme="minorHAnsi" w:cs="Arial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La entidad postulante y asociados manifiestan su compromiso con la ejecución de la propuesta y a entregar los</w:t>
            </w:r>
            <w:r w:rsidR="0094602F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aportes comprometidos en las condiciones establecidas en este documento.</w:t>
            </w:r>
          </w:p>
        </w:tc>
      </w:tr>
      <w:tr w:rsidR="00BE322D" w:rsidRPr="00DB1E2D" w14:paraId="0FA8C317" w14:textId="77777777" w:rsidTr="00942CED">
        <w:tblPrEx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907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38307C" w14:textId="77777777" w:rsidR="00BE322D" w:rsidRPr="00DB1E2D" w:rsidRDefault="00656410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</w:rPr>
              <w:t>6.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FB0C02" w:rsidRPr="00DB1E2D">
              <w:rPr>
                <w:rStyle w:val="Ttulo2Car"/>
                <w:rFonts w:asciiTheme="minorHAnsi" w:hAnsiTheme="minorHAnsi"/>
              </w:rPr>
              <w:t>ENTIDAD POSTULANTE</w:t>
            </w:r>
          </w:p>
        </w:tc>
      </w:tr>
      <w:tr w:rsidR="00707491" w:rsidRPr="00DB1E2D" w14:paraId="241BB2CF" w14:textId="77777777" w:rsidTr="00942CED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17D97" w14:textId="6E2BE0D8" w:rsidR="0005377E" w:rsidRPr="00DB1E2D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Nombre </w:t>
            </w:r>
            <w:r w:rsidR="00A44EAC">
              <w:rPr>
                <w:rFonts w:asciiTheme="minorHAnsi" w:hAnsiTheme="minorHAnsi"/>
              </w:rPr>
              <w:t xml:space="preserve">  o</w:t>
            </w:r>
          </w:p>
          <w:p w14:paraId="58510C1E" w14:textId="245DB9E1" w:rsidR="00707491" w:rsidRPr="00DB1E2D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Representante Legal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AEAB" w14:textId="42963951" w:rsidR="00A05E7B" w:rsidRPr="00DB1E2D" w:rsidRDefault="00A05E7B" w:rsidP="00A05E7B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DB1E2D" w14:paraId="3945C31C" w14:textId="77777777" w:rsidTr="00942CED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A77D20" w14:textId="308174CC" w:rsidR="00707491" w:rsidRPr="00DB1E2D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RUT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0ADF" w14:textId="77777777" w:rsidR="00707491" w:rsidRPr="00DB1E2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DB1E2D" w14:paraId="69619D23" w14:textId="77777777" w:rsidTr="00942CED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AE88E" w14:textId="77777777" w:rsidR="00707491" w:rsidRPr="00DB1E2D" w:rsidRDefault="00FB0C02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Aporte total en pesos:</w:t>
            </w:r>
          </w:p>
        </w:tc>
        <w:tc>
          <w:tcPr>
            <w:tcW w:w="630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7230" w14:textId="77777777" w:rsidR="00707491" w:rsidRPr="00DB1E2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DB1E2D" w14:paraId="4F1613C0" w14:textId="77777777" w:rsidTr="00942CED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631BD" w14:textId="365200B7" w:rsidR="00707491" w:rsidRPr="00DB1E2D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Aporte pecuniario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FA54" w14:textId="77777777" w:rsidR="00707491" w:rsidRPr="00DB1E2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DB1E2D" w14:paraId="3709C142" w14:textId="77777777" w:rsidTr="00942CED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07F2C" w14:textId="02F24EDE" w:rsidR="00707491" w:rsidRPr="00DB1E2D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Aporte no pecuniario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8D55" w14:textId="77777777" w:rsidR="00707491" w:rsidRPr="00DB1E2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BE322D" w:rsidRPr="00DB1E2D" w14:paraId="7A010890" w14:textId="77777777" w:rsidTr="00942CED">
        <w:tblPrEx>
          <w:tblLook w:val="04A0" w:firstRow="1" w:lastRow="0" w:firstColumn="1" w:lastColumn="0" w:noHBand="0" w:noVBand="1"/>
        </w:tblPrEx>
        <w:trPr>
          <w:trHeight w:val="1473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07B" w14:textId="77777777" w:rsidR="0016269C" w:rsidRPr="00DB1E2D" w:rsidRDefault="0016269C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3A15A772" w14:textId="77777777" w:rsidR="0016269C" w:rsidRPr="00DB1E2D" w:rsidRDefault="0016269C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6BC5930F" w14:textId="77777777" w:rsidR="004F2761" w:rsidRPr="00DB1E2D" w:rsidRDefault="004F276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15A78DB4" w14:textId="77777777" w:rsidR="004F2761" w:rsidRPr="00DB1E2D" w:rsidRDefault="004F2761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57F3F18E" w14:textId="77777777" w:rsidR="00032A3E" w:rsidRPr="00DB1E2D" w:rsidRDefault="00032A3E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4486B325" w14:textId="77777777" w:rsidR="00BE322D" w:rsidRPr="00DB1E2D" w:rsidRDefault="00032A3E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7E93751E" w14:textId="77777777" w:rsidR="00710565" w:rsidRPr="00DB1E2D" w:rsidRDefault="00710565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004F26" w:rsidRPr="00DB1E2D" w14:paraId="202B9103" w14:textId="77777777" w:rsidTr="00942CED">
        <w:tblPrEx>
          <w:tblLook w:val="04A0" w:firstRow="1" w:lastRow="0" w:firstColumn="1" w:lastColumn="0" w:noHBand="0" w:noVBand="1"/>
        </w:tblPrEx>
        <w:trPr>
          <w:trHeight w:val="571"/>
          <w:hidden/>
        </w:trPr>
        <w:tc>
          <w:tcPr>
            <w:tcW w:w="907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8215D7" w14:textId="77777777" w:rsidR="001D0941" w:rsidRPr="00DB1E2D" w:rsidRDefault="001D0941" w:rsidP="00DF73F5">
            <w:pPr>
              <w:pStyle w:val="Prrafodelista"/>
              <w:numPr>
                <w:ilvl w:val="0"/>
                <w:numId w:val="6"/>
              </w:numPr>
              <w:spacing w:before="120" w:after="0" w:line="240" w:lineRule="auto"/>
              <w:outlineLvl w:val="1"/>
              <w:rPr>
                <w:rFonts w:asciiTheme="minorHAnsi" w:hAnsiTheme="minorHAnsi" w:cs="Arial"/>
                <w:b/>
                <w:vanish/>
              </w:rPr>
            </w:pPr>
            <w:bookmarkStart w:id="8" w:name="_Toc481047391"/>
            <w:bookmarkStart w:id="9" w:name="_Toc481076465"/>
            <w:bookmarkStart w:id="10" w:name="_Toc481076738"/>
            <w:bookmarkStart w:id="11" w:name="_Toc481077254"/>
            <w:bookmarkStart w:id="12" w:name="_Toc481077325"/>
            <w:bookmarkStart w:id="13" w:name="_Toc486517355"/>
            <w:bookmarkEnd w:id="8"/>
            <w:bookmarkEnd w:id="9"/>
            <w:bookmarkEnd w:id="10"/>
            <w:bookmarkEnd w:id="11"/>
            <w:bookmarkEnd w:id="12"/>
            <w:bookmarkEnd w:id="13"/>
          </w:p>
          <w:p w14:paraId="14B28882" w14:textId="5781BF37" w:rsidR="00004F26" w:rsidRPr="00DB1E2D" w:rsidRDefault="00004F26" w:rsidP="00965330">
            <w:pPr>
              <w:pStyle w:val="Ttulo2"/>
              <w:ind w:left="219" w:hanging="219"/>
              <w:rPr>
                <w:rFonts w:asciiTheme="minorHAnsi" w:hAnsiTheme="minorHAnsi"/>
              </w:rPr>
            </w:pPr>
            <w:bookmarkStart w:id="14" w:name="_Toc486517356"/>
            <w:r w:rsidRPr="00DB1E2D">
              <w:rPr>
                <w:rFonts w:asciiTheme="minorHAnsi" w:hAnsiTheme="minorHAnsi"/>
              </w:rPr>
              <w:t>ASOCIADO</w:t>
            </w:r>
            <w:r w:rsidR="00710565" w:rsidRPr="00DB1E2D">
              <w:rPr>
                <w:rFonts w:asciiTheme="minorHAnsi" w:hAnsiTheme="minorHAnsi"/>
              </w:rPr>
              <w:t>(S)</w:t>
            </w:r>
            <w:bookmarkEnd w:id="14"/>
          </w:p>
        </w:tc>
      </w:tr>
      <w:tr w:rsidR="00004F26" w:rsidRPr="00DB1E2D" w14:paraId="3077FDB5" w14:textId="77777777" w:rsidTr="00942CED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1D8FC" w14:textId="3AB0A682" w:rsidR="0005377E" w:rsidRPr="00DB1E2D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Nombre </w:t>
            </w:r>
          </w:p>
          <w:p w14:paraId="4266D2E4" w14:textId="25F0A4CA" w:rsidR="00004F26" w:rsidRPr="00DB1E2D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Representante Legal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482" w14:textId="77777777" w:rsidR="00004F26" w:rsidRPr="00DB1E2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DB1E2D" w14:paraId="6BE1F415" w14:textId="77777777" w:rsidTr="00942CED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4CD39C" w14:textId="1CBD1602" w:rsidR="00004F26" w:rsidRPr="00DB1E2D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RUT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CCC1" w14:textId="77777777" w:rsidR="00004F26" w:rsidRPr="00DB1E2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DB1E2D" w14:paraId="345D1670" w14:textId="77777777" w:rsidTr="00942CED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DC004" w14:textId="77777777" w:rsidR="00004F26" w:rsidRPr="00DB1E2D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Aporte total en pesos:</w:t>
            </w:r>
          </w:p>
        </w:tc>
        <w:tc>
          <w:tcPr>
            <w:tcW w:w="630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32FE" w14:textId="77777777" w:rsidR="00004F26" w:rsidRPr="00DB1E2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DB1E2D" w14:paraId="69D9FE73" w14:textId="77777777" w:rsidTr="00942CED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28A32" w14:textId="1D020EB0" w:rsidR="00004F26" w:rsidRPr="00DB1E2D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Aporte pecuniario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9342" w14:textId="77777777" w:rsidR="00004F26" w:rsidRPr="00DB1E2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DB1E2D" w14:paraId="5FD5D3F0" w14:textId="77777777" w:rsidTr="00942CED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0379CF" w14:textId="72FA461C" w:rsidR="00004F26" w:rsidRPr="00DB1E2D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Aporte no pecuniario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F9F3" w14:textId="77777777" w:rsidR="00004F26" w:rsidRPr="00DB1E2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BE322D" w:rsidRPr="00DB1E2D" w14:paraId="620C88D6" w14:textId="77777777" w:rsidTr="00942CED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759" w14:textId="77777777" w:rsidR="00004F26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153FF0D3" w14:textId="77777777" w:rsidR="00A119FD" w:rsidRPr="00DB1E2D" w:rsidRDefault="00A119FD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03834D32" w14:textId="77777777" w:rsidR="00A119FD" w:rsidRDefault="00A119FD" w:rsidP="00A119F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482B0028" w14:textId="77777777" w:rsidR="00894752" w:rsidRPr="00DB1E2D" w:rsidRDefault="00894752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2A1B7661" w14:textId="06467D53" w:rsidR="00004F26" w:rsidRPr="00DB1E2D" w:rsidRDefault="00004F26" w:rsidP="005B59E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7A99317D" w14:textId="77777777" w:rsidR="00FB1D77" w:rsidRPr="00DB1E2D" w:rsidRDefault="00FB1D77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4E6713" w:rsidRPr="00DB1E2D" w14:paraId="70A05302" w14:textId="77777777" w:rsidTr="0042185E">
        <w:tblPrEx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B7E8AD1" w14:textId="6C32C428" w:rsidR="004E6713" w:rsidRPr="00DB1E2D" w:rsidRDefault="00D92010" w:rsidP="00DC10E0">
            <w:pPr>
              <w:pStyle w:val="Ttulo1"/>
              <w:rPr>
                <w:rFonts w:asciiTheme="minorHAnsi" w:hAnsiTheme="minorHAnsi"/>
                <w:highlight w:val="darkCyan"/>
              </w:rPr>
            </w:pPr>
            <w:r w:rsidRPr="00DB1E2D">
              <w:rPr>
                <w:rFonts w:asciiTheme="minorHAnsi" w:hAnsiTheme="minorHAnsi"/>
              </w:rPr>
              <w:lastRenderedPageBreak/>
              <w:br w:type="page"/>
            </w:r>
            <w:bookmarkStart w:id="15" w:name="_Toc476641567"/>
            <w:bookmarkStart w:id="16" w:name="_Toc486517357"/>
            <w:r w:rsidR="004E6713" w:rsidRPr="00DB1E2D">
              <w:rPr>
                <w:rFonts w:asciiTheme="minorHAnsi" w:hAnsiTheme="minorHAnsi"/>
              </w:rPr>
              <w:t>SECCIÓN III: ANTECEDENTES GENERALES DE</w:t>
            </w:r>
            <w:r w:rsidR="00522C24">
              <w:rPr>
                <w:rFonts w:asciiTheme="minorHAnsi" w:hAnsiTheme="minorHAnsi"/>
              </w:rPr>
              <w:t>L POSTULANTE O</w:t>
            </w:r>
            <w:del w:id="17" w:author="María del Carmen Icaza" w:date="2017-08-17T14:12:00Z">
              <w:r w:rsidR="004E6713" w:rsidRPr="00DB1E2D" w:rsidDel="00522C24">
                <w:rPr>
                  <w:rFonts w:asciiTheme="minorHAnsi" w:hAnsiTheme="minorHAnsi"/>
                </w:rPr>
                <w:delText xml:space="preserve"> </w:delText>
              </w:r>
            </w:del>
            <w:r w:rsidR="004E6713" w:rsidRPr="00DB1E2D">
              <w:rPr>
                <w:rFonts w:asciiTheme="minorHAnsi" w:hAnsiTheme="minorHAnsi"/>
              </w:rPr>
              <w:t>LA ENTIDAD POSTULANTE, ASOCIADO(S) Y COORDINADOR DE LA PROPUESTA</w:t>
            </w:r>
            <w:bookmarkEnd w:id="15"/>
            <w:bookmarkEnd w:id="16"/>
          </w:p>
        </w:tc>
      </w:tr>
      <w:tr w:rsidR="004E6713" w:rsidRPr="00DB1E2D" w14:paraId="4FFB567B" w14:textId="77777777" w:rsidTr="0042185E">
        <w:tblPrEx>
          <w:tblLook w:val="04A0" w:firstRow="1" w:lastRow="0" w:firstColumn="1" w:lastColumn="0" w:noHBand="0" w:noVBand="1"/>
        </w:tblPrEx>
        <w:trPr>
          <w:trHeight w:val="1359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9D60E5" w14:textId="77777777" w:rsidR="004E6713" w:rsidRPr="00DB1E2D" w:rsidRDefault="004E6713" w:rsidP="00DC10E0">
            <w:pPr>
              <w:pStyle w:val="Ttulo2"/>
              <w:ind w:left="219" w:hanging="219"/>
              <w:rPr>
                <w:rFonts w:asciiTheme="minorHAnsi" w:hAnsiTheme="minorHAnsi"/>
                <w:sz w:val="24"/>
                <w:szCs w:val="24"/>
              </w:rPr>
            </w:pPr>
            <w:bookmarkStart w:id="18" w:name="_Toc476641568"/>
            <w:bookmarkStart w:id="19" w:name="_Toc486517358"/>
            <w:r w:rsidRPr="00DB1E2D">
              <w:rPr>
                <w:rFonts w:asciiTheme="minorHAnsi" w:hAnsiTheme="minorHAnsi"/>
                <w:sz w:val="24"/>
                <w:szCs w:val="24"/>
              </w:rPr>
              <w:t>IDENTIFICACIÓN DE LA ENTIDAD POSTULANTE</w:t>
            </w:r>
            <w:bookmarkEnd w:id="18"/>
            <w:bookmarkEnd w:id="19"/>
          </w:p>
          <w:p w14:paraId="1D9B240F" w14:textId="77777777" w:rsidR="004E6713" w:rsidRPr="00DB1E2D" w:rsidRDefault="004E6713" w:rsidP="00DC10E0">
            <w:p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  <w:r w:rsidRPr="00DB1E2D">
              <w:rPr>
                <w:rFonts w:asciiTheme="minorHAnsi" w:hAnsiTheme="minorHAnsi" w:cs="Arial"/>
                <w:sz w:val="20"/>
                <w:szCs w:val="24"/>
              </w:rPr>
              <w:t>Complete cada uno de los datos solicitados a continuación. Adicionalmente, se debe adjuntar como anexos los siguientes documentos:</w:t>
            </w:r>
          </w:p>
          <w:p w14:paraId="63C31862" w14:textId="77777777" w:rsidR="004E6713" w:rsidRPr="00DB1E2D" w:rsidRDefault="004E6713" w:rsidP="00313B0F">
            <w:pPr>
              <w:pStyle w:val="Prrafodelista"/>
              <w:numPr>
                <w:ilvl w:val="0"/>
                <w:numId w:val="14"/>
              </w:numPr>
              <w:spacing w:after="0"/>
              <w:rPr>
                <w:rFonts w:asciiTheme="minorHAnsi" w:hAnsiTheme="minorHAnsi" w:cs="Arial"/>
                <w:sz w:val="20"/>
                <w:szCs w:val="24"/>
              </w:rPr>
            </w:pPr>
            <w:r w:rsidRPr="00DB1E2D">
              <w:rPr>
                <w:rFonts w:asciiTheme="minorHAnsi" w:hAnsiTheme="minorHAnsi" w:cs="Arial"/>
                <w:sz w:val="20"/>
                <w:szCs w:val="24"/>
              </w:rPr>
              <w:t xml:space="preserve">Certificado de vigencia de la entidad postulante en </w:t>
            </w:r>
            <w:r w:rsidRPr="00873826">
              <w:rPr>
                <w:rFonts w:asciiTheme="minorHAnsi" w:hAnsiTheme="minorHAnsi" w:cs="Arial"/>
                <w:b/>
                <w:sz w:val="20"/>
                <w:szCs w:val="24"/>
              </w:rPr>
              <w:t>Anexo 1</w:t>
            </w:r>
            <w:r w:rsidRPr="00DB1E2D">
              <w:rPr>
                <w:rFonts w:asciiTheme="minorHAnsi" w:hAnsiTheme="minorHAnsi" w:cs="Arial"/>
                <w:sz w:val="20"/>
                <w:szCs w:val="24"/>
              </w:rPr>
              <w:t>.</w:t>
            </w:r>
          </w:p>
          <w:p w14:paraId="4E8B45A3" w14:textId="77777777" w:rsidR="004E6713" w:rsidRPr="00DB1E2D" w:rsidRDefault="004E6713" w:rsidP="00873826">
            <w:pPr>
              <w:pStyle w:val="Prrafodelista"/>
              <w:numPr>
                <w:ilvl w:val="0"/>
                <w:numId w:val="14"/>
              </w:num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DB1E2D">
              <w:rPr>
                <w:rFonts w:asciiTheme="minorHAnsi" w:hAnsiTheme="minorHAnsi" w:cs="Arial"/>
                <w:sz w:val="20"/>
                <w:szCs w:val="24"/>
              </w:rPr>
              <w:t xml:space="preserve">Certificado de iniciación de actividades en </w:t>
            </w:r>
            <w:r w:rsidRPr="00873826">
              <w:rPr>
                <w:rFonts w:asciiTheme="minorHAnsi" w:hAnsiTheme="minorHAnsi" w:cs="Arial"/>
                <w:b/>
                <w:sz w:val="20"/>
                <w:szCs w:val="24"/>
              </w:rPr>
              <w:t>Anexo 2</w:t>
            </w:r>
            <w:r w:rsidRPr="00DB1E2D">
              <w:rPr>
                <w:rFonts w:asciiTheme="minorHAnsi" w:hAnsiTheme="minorHAnsi" w:cs="Arial"/>
                <w:sz w:val="20"/>
                <w:szCs w:val="24"/>
              </w:rPr>
              <w:t>.</w:t>
            </w:r>
          </w:p>
        </w:tc>
      </w:tr>
      <w:tr w:rsidR="004E6713" w:rsidRPr="00DB1E2D" w14:paraId="1EDA562A" w14:textId="77777777" w:rsidTr="0042185E">
        <w:tblPrEx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907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318578" w14:textId="77777777" w:rsidR="004E6713" w:rsidRPr="00DB1E2D" w:rsidRDefault="004E6713" w:rsidP="00DC10E0">
            <w:pPr>
              <w:pStyle w:val="Ttulo3"/>
              <w:ind w:left="427" w:hanging="427"/>
              <w:rPr>
                <w:rFonts w:asciiTheme="minorHAnsi" w:hAnsiTheme="minorHAnsi"/>
                <w:szCs w:val="24"/>
              </w:rPr>
            </w:pPr>
            <w:bookmarkStart w:id="20" w:name="_Toc476641569"/>
            <w:bookmarkStart w:id="21" w:name="_Toc486517359"/>
            <w:r w:rsidRPr="00DB1E2D">
              <w:rPr>
                <w:rFonts w:asciiTheme="minorHAnsi" w:hAnsiTheme="minorHAnsi"/>
                <w:szCs w:val="24"/>
              </w:rPr>
              <w:t>Antecedentes generales de la entidad postulante</w:t>
            </w:r>
            <w:bookmarkEnd w:id="20"/>
            <w:bookmarkEnd w:id="21"/>
          </w:p>
        </w:tc>
      </w:tr>
      <w:tr w:rsidR="004E6713" w:rsidRPr="00DB1E2D" w14:paraId="5A832961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4F9E" w14:textId="77777777" w:rsidR="004E6713" w:rsidRPr="00DB1E2D" w:rsidRDefault="004E6713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Nombre:</w:t>
            </w:r>
          </w:p>
        </w:tc>
      </w:tr>
      <w:tr w:rsidR="004E6713" w:rsidRPr="00DB1E2D" w14:paraId="017C3E60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44ED" w14:textId="77777777" w:rsidR="004E6713" w:rsidRPr="00DB1E2D" w:rsidRDefault="004E6713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Giro/Actividad:</w:t>
            </w:r>
          </w:p>
        </w:tc>
      </w:tr>
      <w:tr w:rsidR="004E6713" w:rsidRPr="00DB1E2D" w14:paraId="1CA81B7A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892C" w14:textId="77777777" w:rsidR="004E6713" w:rsidRPr="00DB1E2D" w:rsidRDefault="004E6713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RUT:</w:t>
            </w:r>
          </w:p>
        </w:tc>
      </w:tr>
      <w:tr w:rsidR="004E6713" w:rsidRPr="00DB1E2D" w14:paraId="5422A199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E907" w14:textId="77777777" w:rsidR="004E6713" w:rsidRPr="00DB1E2D" w:rsidRDefault="004E6713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Tipo de entidad, organización, empresa o productor (mediano o pequeño):</w:t>
            </w:r>
          </w:p>
        </w:tc>
      </w:tr>
      <w:tr w:rsidR="004E6713" w:rsidRPr="00DB1E2D" w14:paraId="06886B57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49F7" w14:textId="77777777" w:rsidR="004E6713" w:rsidRPr="00DB1E2D" w:rsidRDefault="004E6713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Ventas anuales de los últimos 12 meses (en UF) (si corresponde):</w:t>
            </w:r>
          </w:p>
        </w:tc>
      </w:tr>
      <w:tr w:rsidR="00313B0F" w:rsidRPr="00DB1E2D" w14:paraId="61523BB3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0936" w14:textId="61BF0C5D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Usuario INDAP (sí/no):</w:t>
            </w:r>
          </w:p>
        </w:tc>
      </w:tr>
      <w:tr w:rsidR="00313B0F" w:rsidRPr="00DB1E2D" w14:paraId="72CC20B6" w14:textId="77777777" w:rsidTr="0042185E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9D95" w14:textId="17E40672" w:rsidR="00313B0F" w:rsidRPr="00DB1E2D" w:rsidRDefault="00313B0F" w:rsidP="00313B0F">
            <w:pPr>
              <w:pStyle w:val="Ttulo4"/>
              <w:spacing w:before="0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Identificación c</w:t>
            </w:r>
            <w:r>
              <w:rPr>
                <w:rFonts w:asciiTheme="minorHAnsi" w:hAnsiTheme="minorHAnsi"/>
                <w:szCs w:val="24"/>
              </w:rPr>
              <w:t>uenta bancaria</w:t>
            </w:r>
            <w:r w:rsidRPr="00DB1E2D">
              <w:rPr>
                <w:rFonts w:asciiTheme="minorHAnsi" w:hAnsiTheme="minorHAnsi"/>
                <w:szCs w:val="24"/>
              </w:rPr>
              <w:t>:</w:t>
            </w:r>
          </w:p>
        </w:tc>
      </w:tr>
      <w:tr w:rsidR="00313B0F" w:rsidRPr="00DB1E2D" w14:paraId="3CD01470" w14:textId="77777777" w:rsidTr="0042185E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D8111" w14:textId="1B234099" w:rsidR="00313B0F" w:rsidRPr="00DB1E2D" w:rsidRDefault="00313B0F" w:rsidP="00313B0F">
            <w:pPr>
              <w:pStyle w:val="Ttulo4"/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</w:t>
            </w:r>
            <w:r w:rsidRPr="00DB1E2D">
              <w:rPr>
                <w:rFonts w:asciiTheme="minorHAnsi" w:hAnsiTheme="minorHAnsi"/>
                <w:szCs w:val="24"/>
              </w:rPr>
              <w:t>anco</w:t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389A" w14:textId="77777777" w:rsidR="00313B0F" w:rsidRPr="00DB1E2D" w:rsidRDefault="00313B0F" w:rsidP="00313B0F">
            <w:pPr>
              <w:pStyle w:val="Ttulo4"/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1341A" w14:textId="49F8C1BD" w:rsidR="00313B0F" w:rsidRPr="00DB1E2D" w:rsidRDefault="00313B0F" w:rsidP="00313B0F">
            <w:pPr>
              <w:pStyle w:val="Ttulo4"/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</w:t>
            </w:r>
            <w:r w:rsidRPr="00DB1E2D">
              <w:rPr>
                <w:rFonts w:asciiTheme="minorHAnsi" w:hAnsiTheme="minorHAnsi"/>
                <w:szCs w:val="24"/>
              </w:rPr>
              <w:t>ipo de cuenta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A036" w14:textId="77777777" w:rsidR="00313B0F" w:rsidRPr="00DB1E2D" w:rsidRDefault="00313B0F" w:rsidP="00313B0F">
            <w:pPr>
              <w:pStyle w:val="Ttulo4"/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71E7F" w14:textId="719BD1C0" w:rsidR="00313B0F" w:rsidRPr="00DB1E2D" w:rsidRDefault="00313B0F" w:rsidP="00313B0F">
            <w:pPr>
              <w:pStyle w:val="Ttulo4"/>
              <w:spacing w:befor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N° de Cuenta: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CCCF" w14:textId="0AFCE082" w:rsidR="00313B0F" w:rsidRPr="00DB1E2D" w:rsidRDefault="00313B0F" w:rsidP="00313B0F">
            <w:pPr>
              <w:pStyle w:val="Ttulo4"/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313B0F" w:rsidRPr="00DB1E2D" w14:paraId="2817F424" w14:textId="77777777" w:rsidTr="0042185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E02E" w14:textId="58E9A4AE" w:rsidR="00313B0F" w:rsidRPr="00313B0F" w:rsidRDefault="00313B0F" w:rsidP="00313B0F">
            <w:pPr>
              <w:pStyle w:val="Ttulo4"/>
              <w:jc w:val="both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 xml:space="preserve">Dirección </w:t>
            </w:r>
            <w:r>
              <w:rPr>
                <w:rFonts w:asciiTheme="minorHAnsi" w:hAnsiTheme="minorHAnsi"/>
                <w:szCs w:val="24"/>
              </w:rPr>
              <w:t>para recepción de documentos</w:t>
            </w:r>
            <w:r w:rsidRPr="00DB1E2D">
              <w:rPr>
                <w:rFonts w:asciiTheme="minorHAnsi" w:hAnsiTheme="minorHAnsi"/>
                <w:szCs w:val="24"/>
              </w:rPr>
              <w:t xml:space="preserve"> (c</w:t>
            </w:r>
            <w:r>
              <w:rPr>
                <w:rFonts w:asciiTheme="minorHAnsi" w:hAnsiTheme="minorHAnsi"/>
                <w:szCs w:val="24"/>
              </w:rPr>
              <w:t>alle, número, comuna, ciudad y</w:t>
            </w:r>
            <w:r w:rsidRPr="00DB1E2D">
              <w:rPr>
                <w:rFonts w:asciiTheme="minorHAnsi" w:hAnsiTheme="minorHAnsi"/>
                <w:szCs w:val="24"/>
              </w:rPr>
              <w:t xml:space="preserve"> región</w:t>
            </w:r>
            <w:r>
              <w:rPr>
                <w:rFonts w:asciiTheme="minorHAnsi" w:hAnsiTheme="minorHAnsi"/>
                <w:szCs w:val="24"/>
              </w:rPr>
              <w:t>):</w:t>
            </w:r>
          </w:p>
        </w:tc>
      </w:tr>
      <w:tr w:rsidR="00313B0F" w:rsidRPr="00DB1E2D" w14:paraId="5BD78477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E218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Teléfono:</w:t>
            </w:r>
          </w:p>
        </w:tc>
      </w:tr>
      <w:tr w:rsidR="00313B0F" w:rsidRPr="00DB1E2D" w14:paraId="38D3CFF6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A996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Celular:</w:t>
            </w:r>
          </w:p>
        </w:tc>
      </w:tr>
      <w:tr w:rsidR="00313B0F" w:rsidRPr="00DB1E2D" w14:paraId="4A639C76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DC92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Correo electrónico:</w:t>
            </w:r>
          </w:p>
        </w:tc>
      </w:tr>
      <w:tr w:rsidR="00313B0F" w:rsidRPr="00DB1E2D" w14:paraId="3F1F2319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82B9CF" w14:textId="77777777" w:rsidR="00313B0F" w:rsidRPr="00DB1E2D" w:rsidRDefault="00313B0F" w:rsidP="00DC10E0">
            <w:pPr>
              <w:pStyle w:val="Ttulo3"/>
              <w:ind w:left="427" w:hanging="427"/>
              <w:rPr>
                <w:rFonts w:asciiTheme="minorHAnsi" w:hAnsiTheme="minorHAnsi"/>
                <w:b w:val="0"/>
                <w:szCs w:val="24"/>
              </w:rPr>
            </w:pPr>
            <w:bookmarkStart w:id="22" w:name="_Toc476641570"/>
            <w:bookmarkStart w:id="23" w:name="_Toc486517360"/>
            <w:r w:rsidRPr="00DB1E2D">
              <w:rPr>
                <w:rFonts w:asciiTheme="minorHAnsi" w:hAnsiTheme="minorHAnsi"/>
                <w:szCs w:val="24"/>
              </w:rPr>
              <w:t>Representante legal de la entidad postulante</w:t>
            </w:r>
            <w:bookmarkEnd w:id="22"/>
            <w:bookmarkEnd w:id="23"/>
          </w:p>
        </w:tc>
      </w:tr>
      <w:tr w:rsidR="00313B0F" w:rsidRPr="00DB1E2D" w14:paraId="11C5CEC0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25B50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 xml:space="preserve">Nombre completo:  </w:t>
            </w:r>
          </w:p>
        </w:tc>
      </w:tr>
      <w:tr w:rsidR="00313B0F" w:rsidRPr="00DB1E2D" w14:paraId="544CCA07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9688D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Cargo que desarrolla el representante legal en la entidad:</w:t>
            </w:r>
          </w:p>
        </w:tc>
      </w:tr>
      <w:tr w:rsidR="00313B0F" w:rsidRPr="00DB1E2D" w14:paraId="1AA0FC45" w14:textId="77777777" w:rsidTr="0042185E">
        <w:tblPrEx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F6276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RUT:</w:t>
            </w:r>
          </w:p>
        </w:tc>
      </w:tr>
      <w:tr w:rsidR="00313B0F" w:rsidRPr="00DB1E2D" w14:paraId="27E93C14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AADC5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Nacionalidad:</w:t>
            </w:r>
          </w:p>
        </w:tc>
      </w:tr>
      <w:tr w:rsidR="00313B0F" w:rsidRPr="00DB1E2D" w14:paraId="13A8E32D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2991E" w14:textId="500D635D" w:rsidR="00313B0F" w:rsidRPr="00DB1E2D" w:rsidRDefault="00313B0F" w:rsidP="00313B0F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Di</w:t>
            </w:r>
            <w:r>
              <w:rPr>
                <w:rFonts w:asciiTheme="minorHAnsi" w:hAnsiTheme="minorHAnsi"/>
                <w:szCs w:val="24"/>
              </w:rPr>
              <w:t xml:space="preserve">rección (calle, número, comuna, ciudad y </w:t>
            </w:r>
            <w:r w:rsidRPr="00DB1E2D">
              <w:rPr>
                <w:rFonts w:asciiTheme="minorHAnsi" w:hAnsiTheme="minorHAnsi"/>
                <w:szCs w:val="24"/>
              </w:rPr>
              <w:t>región):</w:t>
            </w:r>
          </w:p>
        </w:tc>
      </w:tr>
      <w:tr w:rsidR="00313B0F" w:rsidRPr="00DB1E2D" w14:paraId="51366CAF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FEF91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Teléfono:</w:t>
            </w:r>
          </w:p>
        </w:tc>
      </w:tr>
      <w:tr w:rsidR="00313B0F" w:rsidRPr="00DB1E2D" w14:paraId="4C6ED1F8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45BB4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Celular:</w:t>
            </w:r>
          </w:p>
        </w:tc>
      </w:tr>
      <w:tr w:rsidR="00313B0F" w:rsidRPr="00DB1E2D" w14:paraId="2D3EF9ED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9FF2B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Correo electrónico:</w:t>
            </w:r>
          </w:p>
        </w:tc>
      </w:tr>
      <w:tr w:rsidR="00313B0F" w:rsidRPr="00DB1E2D" w14:paraId="726A2ECA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6C2C0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Profesión:</w:t>
            </w:r>
          </w:p>
        </w:tc>
      </w:tr>
      <w:tr w:rsidR="00313B0F" w:rsidRPr="00DB1E2D" w14:paraId="72872E90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202ED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Género (Masculino o Femenino):</w:t>
            </w:r>
          </w:p>
        </w:tc>
      </w:tr>
      <w:tr w:rsidR="00313B0F" w:rsidRPr="00DB1E2D" w14:paraId="21B6533D" w14:textId="77777777" w:rsidTr="0042185E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23CE1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lastRenderedPageBreak/>
              <w:t>Etnia (indicar si pertenece a alguna etnia):</w:t>
            </w:r>
          </w:p>
        </w:tc>
      </w:tr>
      <w:tr w:rsidR="00BA7914" w:rsidRPr="00DB1E2D" w14:paraId="27FE947B" w14:textId="77777777" w:rsidTr="00924A17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73E190" w14:textId="48BCD1E0" w:rsidR="00BA7914" w:rsidRPr="00DB1E2D" w:rsidRDefault="008F693A" w:rsidP="006F266D">
            <w:pPr>
              <w:pStyle w:val="Ttulo3"/>
              <w:ind w:left="427" w:hanging="427"/>
              <w:rPr>
                <w:rFonts w:asciiTheme="minorHAnsi" w:hAnsiTheme="minorHAnsi"/>
                <w:b w:val="0"/>
              </w:rPr>
            </w:pPr>
            <w:r w:rsidRPr="00DB1E2D">
              <w:rPr>
                <w:rFonts w:asciiTheme="minorHAnsi" w:hAnsiTheme="minorHAnsi"/>
              </w:rPr>
              <w:br w:type="page"/>
            </w:r>
            <w:bookmarkStart w:id="24" w:name="_Toc486517361"/>
            <w:r w:rsidR="0065718A" w:rsidRPr="00DB1E2D">
              <w:rPr>
                <w:rFonts w:asciiTheme="minorHAnsi" w:hAnsiTheme="minorHAnsi"/>
              </w:rPr>
              <w:t>Realice una b</w:t>
            </w:r>
            <w:r w:rsidR="00BA7914" w:rsidRPr="00DB1E2D">
              <w:rPr>
                <w:rFonts w:asciiTheme="minorHAnsi" w:hAnsiTheme="minorHAnsi"/>
              </w:rPr>
              <w:t>reve reseña de la entidad postulante</w:t>
            </w:r>
            <w:bookmarkEnd w:id="24"/>
          </w:p>
          <w:p w14:paraId="13A12469" w14:textId="0FD277ED" w:rsidR="00BA7914" w:rsidRPr="00DB1E2D" w:rsidRDefault="00594B2D" w:rsidP="00313B0F">
            <w:pPr>
              <w:spacing w:after="0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313B0F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Indicar brevemente la actividad de la entidad postulante.</w:t>
            </w:r>
          </w:p>
        </w:tc>
      </w:tr>
      <w:tr w:rsidR="00BA7914" w:rsidRPr="00DB1E2D" w14:paraId="4B19837A" w14:textId="77777777" w:rsidTr="00924A17">
        <w:tblPrEx>
          <w:tblLook w:val="04A0" w:firstRow="1" w:lastRow="0" w:firstColumn="1" w:lastColumn="0" w:noHBand="0" w:noVBand="1"/>
        </w:tblPrEx>
        <w:trPr>
          <w:trHeight w:val="937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9ACE" w14:textId="4676FEA1" w:rsidR="008F0FFE" w:rsidRPr="00DB1E2D" w:rsidRDefault="00BA7914" w:rsidP="00300C1D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</w:t>
            </w:r>
            <w:r w:rsidR="00594B2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Máximo </w:t>
            </w:r>
            <w:r w:rsidR="003F7D1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100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0 caracteres</w:t>
            </w:r>
            <w:r w:rsidR="00B62419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, espacios incluidos)</w:t>
            </w: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ab/>
            </w:r>
          </w:p>
          <w:p w14:paraId="5E5A591D" w14:textId="660BC7B5" w:rsidR="00D67465" w:rsidRPr="00DB1E2D" w:rsidRDefault="00D67465" w:rsidP="00300C1D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FC4EAC" w:rsidRPr="00DB1E2D" w14:paraId="1A8B1E3E" w14:textId="77777777" w:rsidTr="00924A17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84AFC" w14:textId="77777777" w:rsidR="00FC4EAC" w:rsidRPr="00DB1E2D" w:rsidRDefault="00FC4EAC" w:rsidP="00FC4EAC">
            <w:pPr>
              <w:pStyle w:val="Ttulo3"/>
              <w:ind w:left="427" w:hanging="427"/>
              <w:rPr>
                <w:rFonts w:asciiTheme="minorHAnsi" w:hAnsiTheme="minorHAnsi"/>
                <w:sz w:val="20"/>
              </w:rPr>
            </w:pPr>
            <w:bookmarkStart w:id="25" w:name="_Toc486517362"/>
            <w:r w:rsidRPr="00DB1E2D">
              <w:rPr>
                <w:rFonts w:asciiTheme="minorHAnsi" w:hAnsiTheme="minorHAnsi"/>
              </w:rPr>
              <w:t>Indique la vinculación de la entidad postulante con la propuesta</w:t>
            </w:r>
            <w:bookmarkEnd w:id="25"/>
          </w:p>
          <w:p w14:paraId="5A3ABDAB" w14:textId="698B0875" w:rsidR="00FC4EAC" w:rsidRPr="00DB1E2D" w:rsidRDefault="00FC4EAC" w:rsidP="00313B0F">
            <w:pPr>
              <w:spacing w:after="0"/>
            </w:pPr>
            <w:r w:rsidRPr="00313B0F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Describa brevemente la vinculación de la entidad postulante con la temática de la propuesta y sus fortalezas en cuanto a la capacidad de gestionar y conducir la propuesta</w:t>
            </w:r>
          </w:p>
        </w:tc>
      </w:tr>
      <w:tr w:rsidR="00FC4EAC" w:rsidRPr="00DB1E2D" w14:paraId="172F5DA2" w14:textId="77777777" w:rsidTr="00924A17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DE10" w14:textId="19CF3777" w:rsidR="00FC4EAC" w:rsidRPr="00DB1E2D" w:rsidRDefault="003F7D1D" w:rsidP="00FC4EAC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100</w:t>
            </w:r>
            <w:r w:rsidR="00FC4EAC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0 caracteres, espacios incluidos)</w:t>
            </w:r>
            <w:r w:rsidR="00FC4EAC" w:rsidRPr="00DB1E2D">
              <w:rPr>
                <w:rFonts w:asciiTheme="minorHAnsi" w:eastAsia="Times New Roman" w:hAnsiTheme="minorHAnsi" w:cs="Arial"/>
                <w:lang w:val="es-ES_tradnl" w:eastAsia="es-ES"/>
              </w:rPr>
              <w:tab/>
            </w:r>
          </w:p>
          <w:p w14:paraId="26188EEA" w14:textId="77777777" w:rsidR="00FC4EAC" w:rsidRPr="00DB1E2D" w:rsidRDefault="00FC4EAC" w:rsidP="00300C1D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BA7914" w:rsidRPr="00DB1E2D" w14:paraId="280F95EF" w14:textId="77777777" w:rsidTr="00924A17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5C646" w14:textId="77777777" w:rsidR="00594B2D" w:rsidRPr="00DB1E2D" w:rsidRDefault="00594B2D" w:rsidP="00AA5A27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26" w:name="_Toc486517363"/>
            <w:r w:rsidRPr="00DB1E2D">
              <w:rPr>
                <w:rFonts w:asciiTheme="minorHAnsi" w:hAnsiTheme="minorHAnsi"/>
              </w:rPr>
              <w:t>Cofinanciamiento de FIA u otras agencias</w:t>
            </w:r>
            <w:bookmarkEnd w:id="26"/>
          </w:p>
          <w:p w14:paraId="202434F0" w14:textId="16708176" w:rsidR="00BA7914" w:rsidRPr="00DB1E2D" w:rsidRDefault="00594B2D" w:rsidP="00313B0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highlight w:val="darkCyan"/>
                <w:shd w:val="clear" w:color="auto" w:fill="00000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Indique si la entidad postulante ha obtenido cofinanciamiento de FIA u otras agencias del Estado en temas similares </w:t>
            </w:r>
            <w:r w:rsidR="00D92DA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a la propuesta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 presentad</w:t>
            </w:r>
            <w:r w:rsidR="00D92DA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a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 (marque con una X).</w:t>
            </w:r>
          </w:p>
        </w:tc>
      </w:tr>
      <w:tr w:rsidR="00BA7914" w:rsidRPr="00DB1E2D" w14:paraId="4D600E18" w14:textId="77777777" w:rsidTr="0042185E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7B4E2" w14:textId="77777777" w:rsidR="00BA7914" w:rsidRPr="00DB1E2D" w:rsidRDefault="00BA7914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SI</w:t>
            </w:r>
          </w:p>
        </w:tc>
        <w:tc>
          <w:tcPr>
            <w:tcW w:w="3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31BE" w14:textId="77777777" w:rsidR="00BA7914" w:rsidRPr="00DB1E2D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38BE" w14:textId="77777777" w:rsidR="00BA7914" w:rsidRPr="00DB1E2D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NO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8806" w14:textId="77777777" w:rsidR="00BA7914" w:rsidRPr="00DB1E2D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BA7914" w:rsidRPr="00DB1E2D" w14:paraId="7D6F8BA0" w14:textId="77777777" w:rsidTr="00924A17">
        <w:tblPrEx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9863B" w14:textId="77777777" w:rsidR="00BA7914" w:rsidRPr="00DB1E2D" w:rsidRDefault="003964A9" w:rsidP="0082676D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8</w:t>
            </w:r>
            <w:r w:rsidR="00BA7914"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.</w:t>
            </w:r>
            <w:r w:rsidR="0082676D"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5</w:t>
            </w:r>
            <w:r w:rsidR="00BA7914"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. Si la respuesta anterior fue SI, entregue la siguiente información para un máximo de cinco adjudicaciones (inicie con la más reciente).</w:t>
            </w:r>
          </w:p>
        </w:tc>
      </w:tr>
      <w:tr w:rsidR="00BA7914" w:rsidRPr="00DB1E2D" w14:paraId="293D89C5" w14:textId="77777777" w:rsidTr="0042185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C859E" w14:textId="77777777" w:rsidR="00BA7914" w:rsidRPr="00DB1E2D" w:rsidRDefault="00BA7914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Nombre agencia:</w:t>
            </w:r>
          </w:p>
        </w:tc>
        <w:tc>
          <w:tcPr>
            <w:tcW w:w="6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BA7914" w:rsidRPr="00DB1E2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DB1E2D" w14:paraId="22F02418" w14:textId="77777777" w:rsidTr="0042185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B0563" w14:textId="77777777" w:rsidR="00BA7914" w:rsidRPr="00DB1E2D" w:rsidRDefault="00BA7914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Nombre proyecto:</w:t>
            </w:r>
          </w:p>
        </w:tc>
        <w:tc>
          <w:tcPr>
            <w:tcW w:w="6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A87FF" w14:textId="77777777" w:rsidR="00BA7914" w:rsidRPr="00DB1E2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DB1E2D" w14:paraId="732B1C4C" w14:textId="77777777" w:rsidTr="0042185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57A1E" w14:textId="77777777" w:rsidR="00BA7914" w:rsidRPr="00DB1E2D" w:rsidRDefault="00BA7914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Monto adjudicado ($):</w:t>
            </w:r>
          </w:p>
        </w:tc>
        <w:tc>
          <w:tcPr>
            <w:tcW w:w="6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C316" w14:textId="77777777" w:rsidR="00BA7914" w:rsidRPr="00DB1E2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DB1E2D" w14:paraId="629672AF" w14:textId="77777777" w:rsidTr="0042185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992CF" w14:textId="6BBF41DC" w:rsidR="00BA7914" w:rsidRPr="00DB1E2D" w:rsidRDefault="00FB1D77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Monto total ($):</w:t>
            </w:r>
          </w:p>
        </w:tc>
        <w:tc>
          <w:tcPr>
            <w:tcW w:w="6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EB23" w14:textId="77777777" w:rsidR="00BA7914" w:rsidRPr="00DB1E2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DB1E2D" w14:paraId="64198ED8" w14:textId="77777777" w:rsidTr="0042185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31889" w14:textId="11FECE5C" w:rsidR="00FB1D77" w:rsidRPr="00DB1E2D" w:rsidRDefault="00FB1D77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Año adjudicación:</w:t>
            </w:r>
          </w:p>
        </w:tc>
        <w:tc>
          <w:tcPr>
            <w:tcW w:w="6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11544" w14:textId="77777777" w:rsidR="00FB1D77" w:rsidRPr="00DB1E2D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DB1E2D" w14:paraId="7595BF85" w14:textId="77777777" w:rsidTr="0042185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72FA8" w14:textId="0925CC3C" w:rsidR="00FB1D77" w:rsidRPr="00DB1E2D" w:rsidRDefault="00FB1D77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Fecha de término:</w:t>
            </w:r>
          </w:p>
        </w:tc>
        <w:tc>
          <w:tcPr>
            <w:tcW w:w="6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C11DB" w14:textId="77777777" w:rsidR="00FB1D77" w:rsidRPr="00DB1E2D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DB1E2D" w14:paraId="05A2EA49" w14:textId="77777777" w:rsidTr="0042185E">
        <w:tblPrEx>
          <w:tblLook w:val="04A0" w:firstRow="1" w:lastRow="0" w:firstColumn="1" w:lastColumn="0" w:noHBand="0" w:noVBand="1"/>
        </w:tblPrEx>
        <w:trPr>
          <w:trHeight w:val="725"/>
        </w:trPr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7CE37E" w14:textId="254614E4" w:rsidR="00FB1D77" w:rsidRPr="00DB1E2D" w:rsidRDefault="00FB1D77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Principales resultados:</w:t>
            </w:r>
          </w:p>
        </w:tc>
        <w:tc>
          <w:tcPr>
            <w:tcW w:w="6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01BAF" w14:textId="77777777" w:rsidR="00FB1D77" w:rsidRPr="00DB1E2D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236C9785" w14:textId="1F66CD54" w:rsidR="00FC4EAC" w:rsidRPr="00DB1E2D" w:rsidRDefault="00FC4EAC">
      <w:pPr>
        <w:rPr>
          <w:rFonts w:asciiTheme="minorHAnsi" w:hAnsiTheme="minorHAnsi"/>
        </w:rPr>
      </w:pPr>
    </w:p>
    <w:p w14:paraId="45DFC337" w14:textId="77777777" w:rsidR="00FC4EAC" w:rsidRPr="00DB1E2D" w:rsidRDefault="00FC4EAC">
      <w:pPr>
        <w:spacing w:after="0" w:line="240" w:lineRule="auto"/>
        <w:rPr>
          <w:rFonts w:asciiTheme="minorHAnsi" w:hAnsiTheme="minorHAnsi"/>
        </w:rPr>
      </w:pPr>
      <w:r w:rsidRPr="00DB1E2D">
        <w:rPr>
          <w:rFonts w:asciiTheme="minorHAnsi" w:hAnsiTheme="minorHAnsi"/>
        </w:rP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13353" w:rsidRPr="00DB1E2D" w14:paraId="012F5CA6" w14:textId="77777777" w:rsidTr="00FA54D4">
        <w:trPr>
          <w:trHeight w:val="55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4D5E79" w14:textId="7DDE3AC9" w:rsidR="00D13353" w:rsidRPr="00DB1E2D" w:rsidRDefault="00043B27" w:rsidP="006502D1">
            <w:pPr>
              <w:pStyle w:val="Ttulo2"/>
              <w:ind w:left="219" w:hanging="219"/>
              <w:rPr>
                <w:rFonts w:asciiTheme="minorHAnsi" w:hAnsiTheme="minorHAnsi"/>
              </w:rPr>
            </w:pPr>
            <w:bookmarkStart w:id="27" w:name="_Toc486517364"/>
            <w:r w:rsidRPr="00DB1E2D">
              <w:rPr>
                <w:rFonts w:asciiTheme="minorHAnsi" w:hAnsiTheme="minorHAnsi"/>
              </w:rPr>
              <w:lastRenderedPageBreak/>
              <w:t>IDENTIFICACIÓ</w:t>
            </w:r>
            <w:r w:rsidR="00D13353" w:rsidRPr="00DB1E2D">
              <w:rPr>
                <w:rFonts w:asciiTheme="minorHAnsi" w:hAnsiTheme="minorHAnsi"/>
              </w:rPr>
              <w:t>N DEL(OS) ASOCIADO(S)</w:t>
            </w:r>
            <w:bookmarkEnd w:id="27"/>
          </w:p>
          <w:p w14:paraId="2C2E2432" w14:textId="26EDD9DF" w:rsidR="00D13353" w:rsidRPr="00DB1E2D" w:rsidRDefault="00594B2D" w:rsidP="00D92DAD">
            <w:pPr>
              <w:spacing w:before="60" w:after="0" w:line="240" w:lineRule="auto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sz w:val="20"/>
                <w:szCs w:val="20"/>
              </w:rPr>
              <w:t xml:space="preserve">Si corresponde, complete los datos solicitados </w:t>
            </w:r>
            <w:r w:rsidR="00D92DAD" w:rsidRPr="00DB1E2D">
              <w:rPr>
                <w:rFonts w:asciiTheme="minorHAnsi" w:hAnsiTheme="minorHAnsi" w:cs="Arial"/>
                <w:sz w:val="20"/>
                <w:szCs w:val="20"/>
              </w:rPr>
              <w:t xml:space="preserve">de </w:t>
            </w:r>
            <w:r w:rsidRPr="00DB1E2D">
              <w:rPr>
                <w:rFonts w:asciiTheme="minorHAnsi" w:hAnsiTheme="minorHAnsi" w:cs="Arial"/>
                <w:sz w:val="20"/>
                <w:szCs w:val="20"/>
              </w:rPr>
              <w:t xml:space="preserve">cada uno de los asociados </w:t>
            </w:r>
            <w:r w:rsidR="00D92DAD" w:rsidRPr="00DB1E2D">
              <w:rPr>
                <w:rFonts w:asciiTheme="minorHAnsi" w:hAnsiTheme="minorHAnsi" w:cs="Arial"/>
                <w:sz w:val="20"/>
                <w:szCs w:val="20"/>
              </w:rPr>
              <w:t>de la propuesta</w:t>
            </w:r>
            <w:r w:rsidRPr="00DB1E2D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BA7914" w:rsidRPr="00DB1E2D" w14:paraId="12294B14" w14:textId="77777777" w:rsidTr="00FA54D4">
        <w:trPr>
          <w:trHeight w:val="41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1EE8D" w14:textId="2B1746BD" w:rsidR="00BA7914" w:rsidRPr="00DB1E2D" w:rsidRDefault="00313B0F" w:rsidP="00F81777">
            <w:pPr>
              <w:pStyle w:val="Ttulo3"/>
              <w:ind w:left="427" w:hanging="427"/>
              <w:rPr>
                <w:rFonts w:asciiTheme="minorHAnsi" w:hAnsiTheme="minorHAnsi"/>
                <w:b w:val="0"/>
              </w:rPr>
            </w:pPr>
            <w:bookmarkStart w:id="28" w:name="_Toc486517365"/>
            <w:r>
              <w:rPr>
                <w:rFonts w:asciiTheme="minorHAnsi" w:hAnsiTheme="minorHAnsi"/>
              </w:rPr>
              <w:t xml:space="preserve">Antecedentes del </w:t>
            </w:r>
            <w:r w:rsidR="00BA7914" w:rsidRPr="00DB1E2D">
              <w:rPr>
                <w:rFonts w:asciiTheme="minorHAnsi" w:hAnsiTheme="minorHAnsi"/>
              </w:rPr>
              <w:t>Asociado 1</w:t>
            </w:r>
            <w:bookmarkEnd w:id="28"/>
          </w:p>
        </w:tc>
      </w:tr>
      <w:tr w:rsidR="00BA7914" w:rsidRPr="00DB1E2D" w14:paraId="780CA804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1F18E" w14:textId="77777777" w:rsidR="00BA7914" w:rsidRPr="00DB1E2D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Nombre: </w:t>
            </w:r>
          </w:p>
        </w:tc>
      </w:tr>
      <w:tr w:rsidR="00BA7914" w:rsidRPr="00DB1E2D" w14:paraId="645D2C04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984B" w14:textId="77777777" w:rsidR="00BA7914" w:rsidRPr="00DB1E2D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Giro/Actividad:</w:t>
            </w:r>
          </w:p>
        </w:tc>
      </w:tr>
      <w:tr w:rsidR="00BA7914" w:rsidRPr="00DB1E2D" w14:paraId="5D2B4E5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E8D30" w14:textId="77777777" w:rsidR="00BA7914" w:rsidRPr="00DB1E2D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RUT:</w:t>
            </w:r>
          </w:p>
        </w:tc>
      </w:tr>
      <w:tr w:rsidR="0095132D" w:rsidRPr="00DB1E2D" w14:paraId="7B0A00F7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5822" w14:textId="77777777" w:rsidR="0095132D" w:rsidRPr="00DB1E2D" w:rsidRDefault="0095132D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Tipo de entidad, organización, empresa o productor (mediano o pequeño):</w:t>
            </w:r>
          </w:p>
        </w:tc>
      </w:tr>
      <w:tr w:rsidR="0095132D" w:rsidRPr="00DB1E2D" w14:paraId="65B05942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0428" w14:textId="77777777" w:rsidR="0095132D" w:rsidRPr="00DB1E2D" w:rsidRDefault="0095132D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Ventas anuales de los últimos 12 meses (en UF) (si corresponde):</w:t>
            </w:r>
          </w:p>
        </w:tc>
      </w:tr>
      <w:tr w:rsidR="00313B0F" w:rsidRPr="00DB1E2D" w14:paraId="42D2CBA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D13F1" w14:textId="280860B0" w:rsidR="00313B0F" w:rsidRPr="00DB1E2D" w:rsidRDefault="00313B0F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  <w:szCs w:val="24"/>
              </w:rPr>
              <w:t>Di</w:t>
            </w:r>
            <w:r>
              <w:rPr>
                <w:rFonts w:asciiTheme="minorHAnsi" w:hAnsiTheme="minorHAnsi"/>
                <w:szCs w:val="24"/>
              </w:rPr>
              <w:t xml:space="preserve">rección (calle, número, comuna, ciudad y </w:t>
            </w:r>
            <w:r w:rsidRPr="00DB1E2D">
              <w:rPr>
                <w:rFonts w:asciiTheme="minorHAnsi" w:hAnsiTheme="minorHAnsi"/>
                <w:szCs w:val="24"/>
              </w:rPr>
              <w:t>región):</w:t>
            </w:r>
          </w:p>
        </w:tc>
      </w:tr>
      <w:tr w:rsidR="00BA7914" w:rsidRPr="00DB1E2D" w14:paraId="2B6D94BA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BD455" w14:textId="77777777" w:rsidR="00BA7914" w:rsidRPr="00DB1E2D" w:rsidRDefault="00481476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Teléfono</w:t>
            </w:r>
            <w:r w:rsidR="00BA7914" w:rsidRPr="00DB1E2D">
              <w:rPr>
                <w:rFonts w:asciiTheme="minorHAnsi" w:hAnsiTheme="minorHAnsi"/>
              </w:rPr>
              <w:t>:</w:t>
            </w:r>
          </w:p>
        </w:tc>
      </w:tr>
      <w:tr w:rsidR="00BA7914" w:rsidRPr="00DB1E2D" w14:paraId="6B63C81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F60DD" w14:textId="77777777" w:rsidR="00BA7914" w:rsidRPr="00DB1E2D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Celular:</w:t>
            </w:r>
          </w:p>
        </w:tc>
      </w:tr>
      <w:tr w:rsidR="00BA7914" w:rsidRPr="00DB1E2D" w14:paraId="0ECC596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FF0F8" w14:textId="77777777" w:rsidR="00BA7914" w:rsidRPr="00DB1E2D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Correo electrónico:</w:t>
            </w:r>
          </w:p>
        </w:tc>
      </w:tr>
      <w:tr w:rsidR="00BA7914" w:rsidRPr="00DB1E2D" w14:paraId="025B77BC" w14:textId="77777777" w:rsidTr="00FA54D4">
        <w:trPr>
          <w:trHeight w:val="39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E68E8" w14:textId="71C56D26" w:rsidR="00BA7914" w:rsidRPr="00DB1E2D" w:rsidRDefault="00BA7914" w:rsidP="00313B0F">
            <w:pPr>
              <w:pStyle w:val="Ttulo3"/>
              <w:ind w:left="427" w:hanging="427"/>
              <w:rPr>
                <w:rFonts w:asciiTheme="minorHAnsi" w:hAnsiTheme="minorHAnsi"/>
                <w:b w:val="0"/>
                <w:szCs w:val="20"/>
              </w:rPr>
            </w:pPr>
            <w:bookmarkStart w:id="29" w:name="_Toc486517366"/>
            <w:r w:rsidRPr="00DB1E2D">
              <w:rPr>
                <w:rFonts w:asciiTheme="minorHAnsi" w:hAnsiTheme="minorHAnsi"/>
              </w:rPr>
              <w:t>Representante legal del</w:t>
            </w:r>
            <w:r w:rsidR="00313B0F">
              <w:rPr>
                <w:rFonts w:asciiTheme="minorHAnsi" w:hAnsiTheme="minorHAnsi"/>
              </w:rPr>
              <w:t xml:space="preserve"> </w:t>
            </w:r>
            <w:r w:rsidRPr="00DB1E2D">
              <w:rPr>
                <w:rFonts w:asciiTheme="minorHAnsi" w:hAnsiTheme="minorHAnsi"/>
              </w:rPr>
              <w:t>asociado</w:t>
            </w:r>
            <w:r w:rsidR="00313B0F">
              <w:rPr>
                <w:rFonts w:asciiTheme="minorHAnsi" w:hAnsiTheme="minorHAnsi"/>
              </w:rPr>
              <w:t xml:space="preserve"> 1</w:t>
            </w:r>
            <w:bookmarkEnd w:id="29"/>
          </w:p>
        </w:tc>
      </w:tr>
      <w:tr w:rsidR="00BA7914" w:rsidRPr="00DB1E2D" w14:paraId="30C0D286" w14:textId="77777777" w:rsidTr="00FA54D4">
        <w:trPr>
          <w:trHeight w:val="34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D068C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Nombre completo:  </w:t>
            </w:r>
          </w:p>
        </w:tc>
      </w:tr>
      <w:tr w:rsidR="00BA7914" w:rsidRPr="00DB1E2D" w14:paraId="2780F70B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928D9" w14:textId="77777777" w:rsidR="00BA7914" w:rsidRPr="00DB1E2D" w:rsidRDefault="00481476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Cargo </w:t>
            </w:r>
            <w:r w:rsidR="00BA7914" w:rsidRPr="00DB1E2D">
              <w:rPr>
                <w:rFonts w:asciiTheme="minorHAnsi" w:hAnsiTheme="minorHAnsi"/>
              </w:rPr>
              <w:t>que desarrolla el representante legal en la entidad:</w:t>
            </w:r>
          </w:p>
        </w:tc>
      </w:tr>
      <w:tr w:rsidR="00BA7914" w:rsidRPr="00DB1E2D" w14:paraId="19C576F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39F0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RUT:</w:t>
            </w:r>
          </w:p>
        </w:tc>
      </w:tr>
      <w:tr w:rsidR="00BA7914" w:rsidRPr="00DB1E2D" w14:paraId="72CDCF5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1C636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Nacionalidad:</w:t>
            </w:r>
          </w:p>
        </w:tc>
      </w:tr>
      <w:tr w:rsidR="00313B0F" w:rsidRPr="00DB1E2D" w14:paraId="5B9A725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858FB" w14:textId="4E4B13E2" w:rsidR="00313B0F" w:rsidRPr="00DB1E2D" w:rsidRDefault="00313B0F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  <w:szCs w:val="24"/>
              </w:rPr>
              <w:t>Di</w:t>
            </w:r>
            <w:r>
              <w:rPr>
                <w:rFonts w:asciiTheme="minorHAnsi" w:hAnsiTheme="minorHAnsi"/>
                <w:szCs w:val="24"/>
              </w:rPr>
              <w:t xml:space="preserve">rección (calle, número, comuna, ciudad y </w:t>
            </w:r>
            <w:r w:rsidRPr="00DB1E2D">
              <w:rPr>
                <w:rFonts w:asciiTheme="minorHAnsi" w:hAnsiTheme="minorHAnsi"/>
                <w:szCs w:val="24"/>
              </w:rPr>
              <w:t>región):</w:t>
            </w:r>
          </w:p>
        </w:tc>
      </w:tr>
      <w:tr w:rsidR="00BA7914" w:rsidRPr="00DB1E2D" w14:paraId="2DA159C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08529" w14:textId="77777777" w:rsidR="00BA7914" w:rsidRPr="00DB1E2D" w:rsidRDefault="00481476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Teléfono</w:t>
            </w:r>
            <w:r w:rsidR="00BA7914" w:rsidRPr="00DB1E2D">
              <w:rPr>
                <w:rFonts w:asciiTheme="minorHAnsi" w:hAnsiTheme="minorHAnsi"/>
              </w:rPr>
              <w:t>:</w:t>
            </w:r>
          </w:p>
        </w:tc>
      </w:tr>
      <w:tr w:rsidR="00BA7914" w:rsidRPr="00DB1E2D" w14:paraId="237960D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DDFA4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Celular:</w:t>
            </w:r>
          </w:p>
        </w:tc>
      </w:tr>
      <w:tr w:rsidR="00BA7914" w:rsidRPr="00DB1E2D" w14:paraId="35CBC6A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4A572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Correo electrónico:</w:t>
            </w:r>
          </w:p>
        </w:tc>
      </w:tr>
      <w:tr w:rsidR="00BA7914" w:rsidRPr="00DB1E2D" w14:paraId="5AE53D4E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FDB84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Profesión:</w:t>
            </w:r>
          </w:p>
        </w:tc>
      </w:tr>
      <w:tr w:rsidR="00BA7914" w:rsidRPr="00DB1E2D" w14:paraId="3731CF0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DB7D3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Género (Masculino o Femenino):</w:t>
            </w:r>
          </w:p>
        </w:tc>
      </w:tr>
      <w:tr w:rsidR="00BA7914" w:rsidRPr="00DB1E2D" w14:paraId="65DF500C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F196E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Etnia (indicar si pertenece a alguna etnia):</w:t>
            </w:r>
          </w:p>
        </w:tc>
      </w:tr>
      <w:tr w:rsidR="00BA7914" w:rsidRPr="00DB1E2D" w14:paraId="6885A137" w14:textId="77777777" w:rsidTr="00FA54D4">
        <w:trPr>
          <w:trHeight w:val="81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EDA50" w14:textId="26250385" w:rsidR="00BA7914" w:rsidRPr="00DB1E2D" w:rsidRDefault="00BA7914" w:rsidP="00313B0F">
            <w:pPr>
              <w:pStyle w:val="Ttulo3"/>
              <w:spacing w:before="0"/>
              <w:ind w:left="427" w:hanging="427"/>
              <w:rPr>
                <w:rFonts w:asciiTheme="minorHAnsi" w:hAnsiTheme="minorHAnsi"/>
              </w:rPr>
            </w:pPr>
            <w:bookmarkStart w:id="30" w:name="_Toc486517367"/>
            <w:r w:rsidRPr="00DB1E2D">
              <w:rPr>
                <w:rFonts w:asciiTheme="minorHAnsi" w:hAnsiTheme="minorHAnsi"/>
              </w:rPr>
              <w:t>R</w:t>
            </w:r>
            <w:r w:rsidR="00481476" w:rsidRPr="00DB1E2D">
              <w:rPr>
                <w:rFonts w:asciiTheme="minorHAnsi" w:hAnsiTheme="minorHAnsi"/>
              </w:rPr>
              <w:t xml:space="preserve">ealice una breve reseña </w:t>
            </w:r>
            <w:r w:rsidRPr="00DB1E2D">
              <w:rPr>
                <w:rFonts w:asciiTheme="minorHAnsi" w:hAnsiTheme="minorHAnsi"/>
              </w:rPr>
              <w:t>del asociado</w:t>
            </w:r>
            <w:r w:rsidR="00313B0F">
              <w:rPr>
                <w:rFonts w:asciiTheme="minorHAnsi" w:hAnsiTheme="minorHAnsi"/>
              </w:rPr>
              <w:t xml:space="preserve"> 1</w:t>
            </w:r>
            <w:bookmarkEnd w:id="30"/>
          </w:p>
          <w:p w14:paraId="2BDA15DE" w14:textId="6806557E" w:rsidR="00BA7914" w:rsidRPr="00DB1E2D" w:rsidRDefault="00594B2D" w:rsidP="004E6713">
            <w:pPr>
              <w:spacing w:before="60"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Indicar brevemente la actividad del</w:t>
            </w:r>
            <w:r w:rsidR="00474A22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asociado</w:t>
            </w:r>
          </w:p>
        </w:tc>
      </w:tr>
      <w:tr w:rsidR="00BA7914" w:rsidRPr="00DB1E2D" w14:paraId="67AA0D0D" w14:textId="77777777" w:rsidTr="00FA54D4">
        <w:trPr>
          <w:trHeight w:val="12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C0F1F" w14:textId="5464FE58" w:rsidR="001F6D3D" w:rsidRPr="00DB1E2D" w:rsidRDefault="00BA7914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(Máximo </w:t>
            </w:r>
            <w:r w:rsidR="00300C1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.</w:t>
            </w:r>
            <w:r w:rsidR="0095132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5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00 caracteres</w:t>
            </w:r>
            <w:r w:rsidR="00B62419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, espacios incluidos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)</w:t>
            </w:r>
          </w:p>
          <w:p w14:paraId="35DD0DAD" w14:textId="77777777" w:rsidR="00FC032F" w:rsidRPr="00DB1E2D" w:rsidRDefault="00FC032F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7C627186" w14:textId="77777777" w:rsidR="003F7D1D" w:rsidRPr="00DB1E2D" w:rsidRDefault="003F7D1D" w:rsidP="00F60CA5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4E6713" w:rsidRPr="00DB1E2D" w14:paraId="54907936" w14:textId="77777777" w:rsidTr="003F7D1D">
        <w:trPr>
          <w:trHeight w:val="84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E777C" w14:textId="2B473B89" w:rsidR="004E6713" w:rsidRPr="00DB1E2D" w:rsidRDefault="003F7D1D" w:rsidP="00DC10E0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31" w:name="_Toc486517368"/>
            <w:r w:rsidRPr="00DB1E2D">
              <w:rPr>
                <w:rFonts w:asciiTheme="minorHAnsi" w:hAnsiTheme="minorHAnsi"/>
              </w:rPr>
              <w:lastRenderedPageBreak/>
              <w:t xml:space="preserve">Indique la vinculación del asociado </w:t>
            </w:r>
            <w:r w:rsidR="004E6713" w:rsidRPr="00DB1E2D">
              <w:rPr>
                <w:rFonts w:asciiTheme="minorHAnsi" w:hAnsiTheme="minorHAnsi"/>
              </w:rPr>
              <w:t>con la propuesta</w:t>
            </w:r>
            <w:bookmarkEnd w:id="31"/>
          </w:p>
          <w:p w14:paraId="401A85EC" w14:textId="5175A5CB" w:rsidR="004E6713" w:rsidRPr="00DB1E2D" w:rsidRDefault="004E6713" w:rsidP="00313B0F">
            <w:pPr>
              <w:spacing w:after="0"/>
            </w:pPr>
            <w:r w:rsidRPr="00313B0F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Describa brevemente la vinculación del asociado con la temática de la propuesta y sus fortalezas en cuanto a la capacidad de gestionar y conducir la propuesta</w:t>
            </w:r>
          </w:p>
        </w:tc>
      </w:tr>
      <w:tr w:rsidR="00313B0F" w:rsidRPr="00DB1E2D" w14:paraId="38BF84E8" w14:textId="77777777" w:rsidTr="004E6713">
        <w:trPr>
          <w:trHeight w:val="12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0AD86" w14:textId="77777777" w:rsidR="00313B0F" w:rsidRPr="00DB1E2D" w:rsidRDefault="00313B0F" w:rsidP="00587C12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1.500 caracteres, espacios incluidos)</w:t>
            </w:r>
          </w:p>
          <w:p w14:paraId="3B6DF753" w14:textId="77777777" w:rsidR="00313B0F" w:rsidRPr="00DB1E2D" w:rsidRDefault="00313B0F" w:rsidP="00587C12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04B5F88F" w14:textId="77777777" w:rsidR="00313B0F" w:rsidRPr="00DB1E2D" w:rsidRDefault="00313B0F" w:rsidP="00587C12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666E83B4" w14:textId="77777777" w:rsidR="00313B0F" w:rsidRPr="00DB1E2D" w:rsidRDefault="00313B0F" w:rsidP="004E6713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</w:tbl>
    <w:p w14:paraId="22E56434" w14:textId="510690BD" w:rsidR="00796FB8" w:rsidRPr="00313B0F" w:rsidRDefault="00A119FD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*</w:t>
      </w:r>
      <w:r w:rsidR="00313B0F" w:rsidRPr="00313B0F">
        <w:rPr>
          <w:rFonts w:asciiTheme="minorHAnsi" w:hAnsiTheme="minorHAnsi"/>
          <w:i/>
        </w:rPr>
        <w:t>Repita según número de asociados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409"/>
        <w:gridCol w:w="2268"/>
      </w:tblGrid>
      <w:tr w:rsidR="00BA7914" w:rsidRPr="00DB1E2D" w14:paraId="25A5C68A" w14:textId="77777777" w:rsidTr="00FA54D4">
        <w:trPr>
          <w:trHeight w:val="340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C390CE" w14:textId="4BF8CD9B" w:rsidR="00D13353" w:rsidRPr="00DB1E2D" w:rsidRDefault="00313B0F" w:rsidP="00B2162B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r>
              <w:rPr>
                <w:rFonts w:ascii="Calibri" w:hAnsi="Calibri" w:cs="Times New Roman"/>
                <w:b w:val="0"/>
              </w:rPr>
              <w:br w:type="page"/>
            </w:r>
            <w:bookmarkStart w:id="32" w:name="_Toc486517369"/>
            <w:r w:rsidR="00D13353" w:rsidRPr="00DB1E2D">
              <w:rPr>
                <w:rFonts w:asciiTheme="minorHAnsi" w:hAnsiTheme="minorHAnsi"/>
                <w:lang w:val="es-ES_tradnl" w:eastAsia="es-ES"/>
              </w:rPr>
              <w:t>IDENTIFICACION DEL COORDINADOR DE LA PROPUESTA</w:t>
            </w:r>
            <w:bookmarkEnd w:id="32"/>
          </w:p>
          <w:p w14:paraId="4696E396" w14:textId="5F1C0796" w:rsidR="008A2310" w:rsidRPr="00DB1E2D" w:rsidRDefault="00594B2D" w:rsidP="00313B0F">
            <w:pPr>
              <w:spacing w:after="0"/>
            </w:pPr>
            <w:r w:rsidRPr="00313B0F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Complete cada uno de los datos solicitados a continuación.</w:t>
            </w:r>
            <w:r w:rsidRPr="00DB1E2D">
              <w:t xml:space="preserve"> </w:t>
            </w:r>
          </w:p>
        </w:tc>
      </w:tr>
      <w:tr w:rsidR="00BA7914" w:rsidRPr="00DB1E2D" w14:paraId="1B61F2E9" w14:textId="77777777" w:rsidTr="00FA54D4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E6CD4" w14:textId="77777777" w:rsidR="00BA7914" w:rsidRPr="00DB1E2D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Nombre completo:  </w:t>
            </w:r>
          </w:p>
        </w:tc>
      </w:tr>
      <w:tr w:rsidR="00BA7914" w:rsidRPr="00DB1E2D" w14:paraId="6AECD8B9" w14:textId="77777777" w:rsidTr="00FA54D4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08BB8" w14:textId="77777777" w:rsidR="00BA7914" w:rsidRPr="00DB1E2D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RUT:</w:t>
            </w:r>
          </w:p>
        </w:tc>
      </w:tr>
      <w:tr w:rsidR="00BA7914" w:rsidRPr="00DB1E2D" w14:paraId="7AD42603" w14:textId="77777777" w:rsidTr="00FA54D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32AF8" w14:textId="77777777" w:rsidR="00BA7914" w:rsidRPr="00DB1E2D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Profesión:  </w:t>
            </w:r>
          </w:p>
        </w:tc>
      </w:tr>
      <w:tr w:rsidR="00BA7914" w:rsidRPr="00DB1E2D" w14:paraId="5545B31A" w14:textId="77777777" w:rsidTr="00FA54D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32A97" w14:textId="77777777" w:rsidR="00BA7914" w:rsidRPr="00DB1E2D" w:rsidRDefault="0055086D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Pertenece a la entidad postulante</w:t>
            </w:r>
            <w:r w:rsidR="00CC0E3B" w:rsidRPr="00DB1E2D">
              <w:rPr>
                <w:rFonts w:asciiTheme="minorHAnsi" w:hAnsiTheme="minorHAnsi"/>
              </w:rPr>
              <w:t xml:space="preserve"> (Marque con una X).</w:t>
            </w:r>
          </w:p>
        </w:tc>
      </w:tr>
      <w:tr w:rsidR="00CC0E3B" w:rsidRPr="00DB1E2D" w14:paraId="339F53A9" w14:textId="77777777" w:rsidTr="00FA54D4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4DAE3" w14:textId="77777777" w:rsidR="00CC0E3B" w:rsidRPr="00DB1E2D" w:rsidRDefault="00CC0E3B" w:rsidP="00667F42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2CA0" w14:textId="77777777" w:rsidR="00CC0E3B" w:rsidRPr="00DB1E2D" w:rsidRDefault="00CC0E3B" w:rsidP="00D56309">
            <w:pPr>
              <w:pStyle w:val="Ttulo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2E133" w14:textId="77777777" w:rsidR="00CC0E3B" w:rsidRPr="00DB1E2D" w:rsidRDefault="00CC0E3B" w:rsidP="00667F42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2AA9" w14:textId="77777777" w:rsidR="00CC0E3B" w:rsidRPr="00DB1E2D" w:rsidRDefault="00CC0E3B" w:rsidP="008C6D19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55086D" w:rsidRPr="00DB1E2D" w14:paraId="04E04A48" w14:textId="77777777" w:rsidTr="00FA54D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95211" w14:textId="77777777" w:rsidR="0055086D" w:rsidRPr="00DB1E2D" w:rsidRDefault="0002556A" w:rsidP="00667F42">
            <w:pPr>
              <w:pStyle w:val="Ttulo4"/>
              <w:ind w:left="72" w:firstLine="0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Indique el cargo en la entidad postulante</w:t>
            </w:r>
            <w:r w:rsidR="000C0E59" w:rsidRPr="00DB1E2D">
              <w:rPr>
                <w:rFonts w:asciiTheme="minorHAnsi" w:hAnsiTheme="minorHAn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DF738" w14:textId="77777777" w:rsidR="0055086D" w:rsidRPr="00DB1E2D" w:rsidRDefault="0055086D" w:rsidP="00D56309">
            <w:pPr>
              <w:pStyle w:val="Ttulo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1FD28" w14:textId="53F53C3C" w:rsidR="0055086D" w:rsidRPr="00DB1E2D" w:rsidRDefault="00667F42" w:rsidP="00667F42">
            <w:pPr>
              <w:pStyle w:val="Ttulo4"/>
              <w:ind w:left="55" w:right="-70" w:firstLine="0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Indique la institución </w:t>
            </w:r>
            <w:r w:rsidR="0002556A" w:rsidRPr="00DB1E2D">
              <w:rPr>
                <w:rFonts w:asciiTheme="minorHAnsi" w:hAnsiTheme="minorHAnsi"/>
              </w:rPr>
              <w:t>a la que pertenece</w:t>
            </w:r>
            <w:r w:rsidR="000C0E59" w:rsidRPr="00DB1E2D">
              <w:rPr>
                <w:rFonts w:asciiTheme="minorHAnsi" w:hAnsiTheme="minorHAnsi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C1E6" w14:textId="77777777" w:rsidR="0055086D" w:rsidRPr="00DB1E2D" w:rsidRDefault="0055086D" w:rsidP="00F60CA5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313B0F" w:rsidRPr="00DB1E2D" w14:paraId="11536BE1" w14:textId="77777777" w:rsidTr="00FA54D4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E68B3" w14:textId="010D013A" w:rsidR="00313B0F" w:rsidRPr="00DB1E2D" w:rsidRDefault="00313B0F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  <w:szCs w:val="24"/>
              </w:rPr>
              <w:t>Di</w:t>
            </w:r>
            <w:r>
              <w:rPr>
                <w:rFonts w:asciiTheme="minorHAnsi" w:hAnsiTheme="minorHAnsi"/>
                <w:szCs w:val="24"/>
              </w:rPr>
              <w:t xml:space="preserve">rección (calle, número, comuna, ciudad y </w:t>
            </w:r>
            <w:r w:rsidRPr="00DB1E2D">
              <w:rPr>
                <w:rFonts w:asciiTheme="minorHAnsi" w:hAnsiTheme="minorHAnsi"/>
                <w:szCs w:val="24"/>
              </w:rPr>
              <w:t>región):</w:t>
            </w:r>
          </w:p>
        </w:tc>
      </w:tr>
      <w:tr w:rsidR="00BA7914" w:rsidRPr="00DB1E2D" w14:paraId="6443924C" w14:textId="77777777" w:rsidTr="00FA54D4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E49D7" w14:textId="77777777" w:rsidR="00BA7914" w:rsidRPr="00DB1E2D" w:rsidRDefault="00E56B0C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Teléfono</w:t>
            </w:r>
            <w:r w:rsidR="00BA7914" w:rsidRPr="00DB1E2D">
              <w:rPr>
                <w:rFonts w:asciiTheme="minorHAnsi" w:hAnsiTheme="minorHAnsi"/>
              </w:rPr>
              <w:t>:</w:t>
            </w:r>
          </w:p>
        </w:tc>
      </w:tr>
      <w:tr w:rsidR="00BA7914" w:rsidRPr="00DB1E2D" w14:paraId="18D715AA" w14:textId="77777777" w:rsidTr="00FA54D4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05B9B" w14:textId="77777777" w:rsidR="00BA7914" w:rsidRPr="00DB1E2D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Celular:</w:t>
            </w:r>
          </w:p>
        </w:tc>
      </w:tr>
      <w:tr w:rsidR="00BA7914" w:rsidRPr="00DB1E2D" w14:paraId="1989BF65" w14:textId="77777777" w:rsidTr="00FA54D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6D1C2" w14:textId="77777777" w:rsidR="00BA7914" w:rsidRPr="00DB1E2D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Correo electrónico:                                                                                                       </w:t>
            </w:r>
          </w:p>
        </w:tc>
      </w:tr>
    </w:tbl>
    <w:p w14:paraId="77EA1D4D" w14:textId="77777777" w:rsidR="00950E10" w:rsidRPr="00DB1E2D" w:rsidRDefault="00950E10">
      <w:pPr>
        <w:rPr>
          <w:rFonts w:asciiTheme="minorHAnsi" w:hAnsiTheme="minorHAnsi"/>
        </w:rPr>
      </w:pPr>
    </w:p>
    <w:p w14:paraId="5882CBBD" w14:textId="77777777" w:rsidR="004D4467" w:rsidRDefault="004D4467">
      <w:r>
        <w:rPr>
          <w:b/>
        </w:rP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70800" w:rsidRPr="00DB1E2D" w14:paraId="7C445C06" w14:textId="77777777" w:rsidTr="001B1E67">
        <w:trPr>
          <w:trHeight w:val="55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C4DC4D" w14:textId="5A3FB154" w:rsidR="00270800" w:rsidRPr="00DB1E2D" w:rsidRDefault="00270800" w:rsidP="00414B59">
            <w:pPr>
              <w:pStyle w:val="Ttulo1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lastRenderedPageBreak/>
              <w:t xml:space="preserve">SECCIÓN </w:t>
            </w:r>
            <w:r w:rsidR="00B83977" w:rsidRPr="00DB1E2D">
              <w:rPr>
                <w:rFonts w:asciiTheme="minorHAnsi" w:hAnsiTheme="minorHAnsi"/>
              </w:rPr>
              <w:t>IV</w:t>
            </w:r>
            <w:r w:rsidRPr="00DB1E2D">
              <w:rPr>
                <w:rFonts w:asciiTheme="minorHAnsi" w:hAnsiTheme="minorHAnsi"/>
              </w:rPr>
              <w:t>: CO</w:t>
            </w:r>
            <w:r w:rsidR="00DA6678" w:rsidRPr="00DB1E2D">
              <w:rPr>
                <w:rFonts w:asciiTheme="minorHAnsi" w:hAnsiTheme="minorHAnsi"/>
              </w:rPr>
              <w:t>NFIGURACIÓ</w:t>
            </w:r>
            <w:r w:rsidRPr="00DB1E2D">
              <w:rPr>
                <w:rFonts w:asciiTheme="minorHAnsi" w:hAnsiTheme="minorHAnsi"/>
              </w:rPr>
              <w:t>N T</w:t>
            </w:r>
            <w:r w:rsidR="00DA6678" w:rsidRPr="00DB1E2D">
              <w:rPr>
                <w:rFonts w:asciiTheme="minorHAnsi" w:hAnsiTheme="minorHAnsi"/>
              </w:rPr>
              <w:t>É</w:t>
            </w:r>
            <w:r w:rsidRPr="00DB1E2D">
              <w:rPr>
                <w:rFonts w:asciiTheme="minorHAnsi" w:hAnsiTheme="minorHAnsi"/>
              </w:rPr>
              <w:t>CNICA DE LA PROPUESTA</w:t>
            </w:r>
          </w:p>
        </w:tc>
      </w:tr>
      <w:tr w:rsidR="00270800" w:rsidRPr="00DB1E2D" w14:paraId="43E73B96" w14:textId="77777777" w:rsidTr="001B1E67">
        <w:trPr>
          <w:trHeight w:val="740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8B3B27" w14:textId="26423ACC" w:rsidR="00270800" w:rsidRPr="00DB1E2D" w:rsidRDefault="00270800" w:rsidP="006C0EFE">
            <w:pPr>
              <w:pStyle w:val="Ttulo2"/>
              <w:spacing w:before="0"/>
              <w:rPr>
                <w:rFonts w:asciiTheme="minorHAnsi" w:hAnsiTheme="minorHAnsi"/>
                <w:lang w:val="es-ES_tradnl" w:eastAsia="es-ES"/>
              </w:rPr>
            </w:pPr>
            <w:bookmarkStart w:id="33" w:name="_Toc486517380"/>
            <w:r w:rsidRPr="00DB1E2D">
              <w:rPr>
                <w:rFonts w:asciiTheme="minorHAnsi" w:hAnsiTheme="minorHAnsi"/>
                <w:lang w:val="es-ES_tradnl" w:eastAsia="es-ES"/>
              </w:rPr>
              <w:t>RESUMEN EJECUTIVO</w:t>
            </w:r>
            <w:bookmarkEnd w:id="33"/>
            <w:r w:rsidRPr="00DB1E2D">
              <w:rPr>
                <w:rFonts w:asciiTheme="minorHAnsi" w:hAnsiTheme="minorHAnsi"/>
                <w:lang w:val="es-ES_tradnl" w:eastAsia="es-ES"/>
              </w:rPr>
              <w:t xml:space="preserve"> </w:t>
            </w:r>
          </w:p>
          <w:p w14:paraId="29693371" w14:textId="70FBCDC4" w:rsidR="00270800" w:rsidRPr="00DB1E2D" w:rsidRDefault="00594B2D" w:rsidP="006C0EFE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FFFFFF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Sintetizar con claridad </w:t>
            </w:r>
            <w:r w:rsidR="006705D0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la justificación de la propuesta</w:t>
            </w:r>
            <w:r w:rsidR="002D5D31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, sus 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objetivos</w:t>
            </w:r>
            <w:r w:rsidR="002D5D31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,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re</w:t>
            </w:r>
            <w:r w:rsidR="002D5D31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sultados esperados e impactos.</w:t>
            </w:r>
          </w:p>
        </w:tc>
      </w:tr>
      <w:tr w:rsidR="00270800" w:rsidRPr="00DB1E2D" w14:paraId="541F897E" w14:textId="77777777" w:rsidTr="001B1E67">
        <w:trPr>
          <w:trHeight w:val="1957"/>
        </w:trPr>
        <w:tc>
          <w:tcPr>
            <w:tcW w:w="907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EFF8285" w14:textId="0622887C" w:rsidR="00270800" w:rsidRPr="00DB1E2D" w:rsidRDefault="006E3923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(</w:t>
            </w:r>
            <w:r w:rsidR="00060783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Máximo 2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.</w:t>
            </w:r>
            <w:r w:rsidR="00060783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0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00 caracteres, espacios incluidos).</w:t>
            </w:r>
          </w:p>
          <w:p w14:paraId="6B3F041A" w14:textId="77777777" w:rsidR="00270800" w:rsidRPr="00DB1E2D" w:rsidRDefault="00270800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6B8D46D7" w14:textId="77777777" w:rsidR="00270800" w:rsidRPr="00DB1E2D" w:rsidRDefault="00270800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5E38770" w14:textId="77777777" w:rsidR="00AA2181" w:rsidRPr="00DB1E2D" w:rsidRDefault="00AA2181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4CFABBB" w14:textId="77777777" w:rsidR="00DA6678" w:rsidRPr="00DB1E2D" w:rsidRDefault="00DA6678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02F2F8F" w14:textId="77777777" w:rsidR="000C0E5B" w:rsidRDefault="000C0E5B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4D404D87" w14:textId="77777777" w:rsidR="006C0EFE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36EAFFF2" w14:textId="77777777" w:rsidR="006C0EFE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7069C0D3" w14:textId="77777777" w:rsidR="006C0EFE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24175DA8" w14:textId="77777777" w:rsidR="006C0EFE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2F70CB60" w14:textId="77777777" w:rsidR="006C0EFE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1D2A8451" w14:textId="77777777" w:rsidR="006C0EFE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4DFBE8D1" w14:textId="77777777" w:rsidR="006C0EFE" w:rsidRPr="00DB1E2D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</w:tbl>
    <w:p w14:paraId="215D5C1E" w14:textId="77777777" w:rsidR="00A44EAC" w:rsidRDefault="00A44EAC" w:rsidP="00A44EAC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44EAC" w:rsidRPr="003A1DA7" w14:paraId="0B205658" w14:textId="77777777" w:rsidTr="00A44EAC">
        <w:trPr>
          <w:trHeight w:val="878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5A39C77" w14:textId="10AA8740" w:rsidR="00A44EAC" w:rsidRPr="00A44EAC" w:rsidRDefault="00942CED" w:rsidP="00D75C36">
            <w:pPr>
              <w:pStyle w:val="Ttulo2"/>
              <w:spacing w:before="0"/>
              <w:rPr>
                <w:rFonts w:asciiTheme="minorHAnsi" w:hAnsiTheme="minorHAnsi"/>
                <w:lang w:val="es-ES_tradnl" w:eastAsia="es-ES"/>
              </w:rPr>
            </w:pPr>
            <w:r>
              <w:rPr>
                <w:rFonts w:asciiTheme="minorHAnsi" w:hAnsiTheme="minorHAnsi"/>
                <w:lang w:val="es-ES_tradnl" w:eastAsia="es-ES"/>
              </w:rPr>
              <w:t xml:space="preserve">MATRIZ DE LA </w:t>
            </w:r>
            <w:r w:rsidR="00A44EAC" w:rsidRPr="00A44EAC">
              <w:rPr>
                <w:rFonts w:asciiTheme="minorHAnsi" w:hAnsiTheme="minorHAnsi"/>
                <w:lang w:val="es-ES_tradnl" w:eastAsia="es-ES"/>
              </w:rPr>
              <w:t xml:space="preserve">AGENDA DE INNOVACIÓN </w:t>
            </w:r>
            <w:r>
              <w:rPr>
                <w:rFonts w:asciiTheme="minorHAnsi" w:hAnsiTheme="minorHAnsi"/>
                <w:lang w:val="es-ES_tradnl" w:eastAsia="es-ES"/>
              </w:rPr>
              <w:t>AGRARIA</w:t>
            </w:r>
            <w:r w:rsidR="00A44EAC" w:rsidRPr="00A44EAC">
              <w:rPr>
                <w:rFonts w:asciiTheme="minorHAnsi" w:hAnsiTheme="minorHAnsi"/>
                <w:lang w:val="es-ES_tradnl" w:eastAsia="es-ES"/>
              </w:rPr>
              <w:t xml:space="preserve">, REGIÓN DE </w:t>
            </w:r>
            <w:r w:rsidR="00924A17">
              <w:rPr>
                <w:rFonts w:asciiTheme="minorHAnsi" w:hAnsiTheme="minorHAnsi"/>
                <w:lang w:val="es-ES_tradnl" w:eastAsia="es-ES"/>
              </w:rPr>
              <w:t>LA ARAUCANÍA</w:t>
            </w:r>
          </w:p>
          <w:p w14:paraId="2CD53A0A" w14:textId="7C9A898F" w:rsidR="00A44EAC" w:rsidRPr="00A44EAC" w:rsidRDefault="00A44EAC" w:rsidP="00DF6450">
            <w:pPr>
              <w:spacing w:before="60" w:after="0" w:line="240" w:lineRule="auto"/>
              <w:jc w:val="both"/>
              <w:rPr>
                <w:color w:val="0000FF"/>
                <w:u w:val="singl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Mencionar a que </w:t>
            </w:r>
            <w:r w:rsidR="00DF6450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rubro </w:t>
            </w:r>
            <w:r w:rsidR="00DF6450">
              <w:rPr>
                <w:lang w:val="es-MX"/>
              </w:rPr>
              <w:t xml:space="preserve">de los identificados en la Matriz de la agenda de innovación agraria </w:t>
            </w:r>
            <w:r w:rsidRPr="0050642C">
              <w:rPr>
                <w:lang w:val="es-MX"/>
              </w:rPr>
              <w:t>de la región de</w:t>
            </w:r>
            <w:r w:rsidR="00924A17">
              <w:rPr>
                <w:lang w:val="es-MX"/>
              </w:rPr>
              <w:t xml:space="preserve"> La Araucanía</w:t>
            </w:r>
            <w:r w:rsidRPr="0050642C">
              <w:rPr>
                <w:lang w:val="es-MX"/>
              </w:rPr>
              <w:t xml:space="preserve"> </w:t>
            </w:r>
            <w:r w:rsidR="00924A17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está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orientado su proyecto</w:t>
            </w:r>
            <w:r w:rsidR="00DF6450">
              <w:rPr>
                <w:rStyle w:val="Refdenotaalpie"/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footnoteReference w:id="2"/>
            </w:r>
            <w:r w:rsidR="00DF6450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A44EAC" w:rsidRPr="0003662A" w14:paraId="3B577CAD" w14:textId="77777777" w:rsidTr="00A44EAC">
        <w:trPr>
          <w:trHeight w:val="1485"/>
        </w:trPr>
        <w:tc>
          <w:tcPr>
            <w:tcW w:w="907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29D3719" w14:textId="77777777" w:rsidR="00A44EAC" w:rsidRPr="00506ED1" w:rsidRDefault="00A44EAC" w:rsidP="00A44EA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942CE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(Máximo 1.500 caracteres, espacios incluidos).</w:t>
            </w:r>
          </w:p>
          <w:p w14:paraId="14579EB7" w14:textId="77777777" w:rsidR="00A44EAC" w:rsidRPr="00506ED1" w:rsidRDefault="00A44EAC" w:rsidP="00A44EA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007083DD" w14:textId="77777777" w:rsidR="00A44EAC" w:rsidRPr="00506ED1" w:rsidRDefault="00A44EAC" w:rsidP="00A44EA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77F5D4B" w14:textId="77777777" w:rsidR="00A44EAC" w:rsidRDefault="00A44EAC" w:rsidP="00A44EA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6C2B064C" w14:textId="77777777" w:rsidR="00A44EAC" w:rsidRDefault="00A44EAC" w:rsidP="00A44EA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99D872C" w14:textId="77777777" w:rsidR="00A44EAC" w:rsidRPr="0003662A" w:rsidRDefault="00A44EAC" w:rsidP="00A44EA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3062B305" w14:textId="77777777" w:rsidR="00A44EAC" w:rsidRPr="00DB1E2D" w:rsidRDefault="00A44EAC">
      <w:pPr>
        <w:rPr>
          <w:rFonts w:asciiTheme="minorHAnsi" w:hAnsiTheme="minorHAnsi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00583" w:rsidRPr="00DB1E2D" w14:paraId="643A793B" w14:textId="77777777" w:rsidTr="001B1E67">
        <w:trPr>
          <w:trHeight w:val="750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8E40D7" w14:textId="77777777" w:rsidR="00900583" w:rsidRPr="00DB1E2D" w:rsidRDefault="00D078F8" w:rsidP="00E74A8A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bookmarkStart w:id="35" w:name="_Toc486517381"/>
            <w:r w:rsidRPr="00DB1E2D">
              <w:rPr>
                <w:rFonts w:asciiTheme="minorHAnsi" w:hAnsiTheme="minorHAnsi"/>
                <w:lang w:val="es-ES_tradnl" w:eastAsia="es-ES"/>
              </w:rPr>
              <w:t>PROBLEMA Y/U OPORTUNIDAD</w:t>
            </w:r>
            <w:bookmarkEnd w:id="35"/>
          </w:p>
          <w:p w14:paraId="39FE1A0F" w14:textId="71B962E8" w:rsidR="006E3923" w:rsidRPr="00DB1E2D" w:rsidRDefault="006E3923" w:rsidP="00E74A8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Identifique y describa claramente el </w:t>
            </w:r>
            <w:r w:rsidR="00A119F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problema y/u oportunidad que da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 origen a la propuesta</w:t>
            </w:r>
          </w:p>
        </w:tc>
      </w:tr>
      <w:tr w:rsidR="00035DE4" w:rsidRPr="00DB1E2D" w14:paraId="73E0440F" w14:textId="77777777" w:rsidTr="001B1E67">
        <w:trPr>
          <w:trHeight w:val="1921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000C2F" w14:textId="2379D182" w:rsidR="00035DE4" w:rsidRPr="00DB1E2D" w:rsidRDefault="006E3923" w:rsidP="006E392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lastRenderedPageBreak/>
              <w:t>(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Máximo 1.500 caracteres, espacios incluidos).</w:t>
            </w:r>
          </w:p>
        </w:tc>
      </w:tr>
    </w:tbl>
    <w:p w14:paraId="30D1CD72" w14:textId="77777777" w:rsidR="00060783" w:rsidRPr="00DB1E2D" w:rsidRDefault="00060783">
      <w:pPr>
        <w:rPr>
          <w:rFonts w:asciiTheme="minorHAnsi" w:hAnsiTheme="minorHAnsi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30689" w:rsidRPr="00DB1E2D" w14:paraId="0B1A9805" w14:textId="77777777" w:rsidTr="001B1E67">
        <w:trPr>
          <w:trHeight w:val="55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607EB" w14:textId="30DA4985" w:rsidR="00D729A5" w:rsidRPr="00DB1E2D" w:rsidRDefault="00D078F8" w:rsidP="00BA77BF">
            <w:pPr>
              <w:pStyle w:val="Ttulo2"/>
              <w:rPr>
                <w:rFonts w:asciiTheme="minorHAnsi" w:eastAsia="Times New Roman" w:hAnsiTheme="minorHAnsi"/>
                <w:b w:val="0"/>
                <w:lang w:val="es-ES_tradnl" w:eastAsia="es-ES"/>
              </w:rPr>
            </w:pPr>
            <w:bookmarkStart w:id="36" w:name="_Toc486517382"/>
            <w:r w:rsidRPr="00DB1E2D">
              <w:rPr>
                <w:rFonts w:asciiTheme="minorHAnsi" w:hAnsiTheme="minorHAnsi"/>
                <w:lang w:val="es-ES_tradnl" w:eastAsia="es-ES"/>
              </w:rPr>
              <w:t>SOLUCION INNOVADORA</w:t>
            </w:r>
            <w:bookmarkEnd w:id="36"/>
          </w:p>
        </w:tc>
      </w:tr>
      <w:tr w:rsidR="00830689" w:rsidRPr="00DB1E2D" w14:paraId="678CED4C" w14:textId="77777777" w:rsidTr="001B1E67">
        <w:trPr>
          <w:trHeight w:val="58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FE766" w14:textId="66188116" w:rsidR="00830689" w:rsidRPr="00DB1E2D" w:rsidRDefault="006E3923" w:rsidP="00953B39">
            <w:pPr>
              <w:pStyle w:val="Ttulo3"/>
              <w:ind w:left="427" w:hanging="427"/>
              <w:rPr>
                <w:rFonts w:asciiTheme="minorHAnsi" w:hAnsiTheme="minorHAnsi"/>
                <w:b w:val="0"/>
                <w:sz w:val="21"/>
                <w:szCs w:val="21"/>
              </w:rPr>
            </w:pPr>
            <w:bookmarkStart w:id="37" w:name="_Toc486517383"/>
            <w:r w:rsidRPr="00DB1E2D">
              <w:rPr>
                <w:rFonts w:asciiTheme="minorHAnsi" w:hAnsiTheme="minorHAnsi"/>
              </w:rPr>
              <w:t>Describa la solución innovadora que se pretende desarrollar en la propuesta para abordar el problema y/u oportunidad identificado.</w:t>
            </w:r>
            <w:bookmarkEnd w:id="37"/>
          </w:p>
        </w:tc>
      </w:tr>
      <w:tr w:rsidR="006E3923" w:rsidRPr="00DB1E2D" w14:paraId="3C0B983D" w14:textId="77777777" w:rsidTr="001B1E67">
        <w:trPr>
          <w:trHeight w:val="68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699AC" w14:textId="77777777" w:rsidR="006E3923" w:rsidRPr="00DB1E2D" w:rsidRDefault="006E3923" w:rsidP="00BA77BF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3.500 caracteres, espacios incluidos)</w:t>
            </w:r>
          </w:p>
          <w:p w14:paraId="34A21D46" w14:textId="77777777" w:rsidR="00505E7D" w:rsidRPr="00DB1E2D" w:rsidRDefault="00505E7D" w:rsidP="00505E7D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25C3349A" w14:textId="77777777" w:rsidR="00505E7D" w:rsidRPr="00DB1E2D" w:rsidRDefault="00505E7D" w:rsidP="00505E7D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4CC5C75E" w14:textId="77777777" w:rsidR="00880C57" w:rsidRPr="00DB1E2D" w:rsidRDefault="00880C57" w:rsidP="00505E7D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478741F" w14:textId="3178F1F2" w:rsidR="00880C57" w:rsidRPr="00DB1E2D" w:rsidRDefault="00880C57" w:rsidP="00505E7D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E3923" w:rsidRPr="00DB1E2D" w14:paraId="560D213F" w14:textId="77777777" w:rsidTr="001B1E67">
        <w:trPr>
          <w:trHeight w:val="59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24AD2" w14:textId="5DA722B6" w:rsidR="006E3923" w:rsidRPr="00DB1E2D" w:rsidRDefault="006E3923" w:rsidP="00953B39">
            <w:pPr>
              <w:pStyle w:val="Ttulo3"/>
              <w:ind w:left="427" w:hanging="427"/>
              <w:rPr>
                <w:rFonts w:asciiTheme="minorHAnsi" w:hAnsiTheme="minorHAnsi"/>
                <w:b w:val="0"/>
                <w:sz w:val="21"/>
                <w:szCs w:val="21"/>
              </w:rPr>
            </w:pPr>
            <w:bookmarkStart w:id="38" w:name="_Toc486517384"/>
            <w:r w:rsidRPr="00DB1E2D">
              <w:rPr>
                <w:rFonts w:asciiTheme="minorHAnsi" w:hAnsiTheme="minorHAnsi"/>
              </w:rPr>
              <w:t xml:space="preserve">Indique el estado del arte de la </w:t>
            </w:r>
            <w:r w:rsidR="002E4A32" w:rsidRPr="00DB1E2D">
              <w:rPr>
                <w:rFonts w:asciiTheme="minorHAnsi" w:hAnsiTheme="minorHAnsi"/>
              </w:rPr>
              <w:t xml:space="preserve">solución innovadora </w:t>
            </w:r>
            <w:r w:rsidRPr="00DB1E2D">
              <w:rPr>
                <w:rFonts w:asciiTheme="minorHAnsi" w:hAnsiTheme="minorHAnsi"/>
              </w:rPr>
              <w:t xml:space="preserve">propuesta a nivel nacional e internacional, indicando las fuentes de información que lo respaldan en Anexo </w:t>
            </w:r>
            <w:r w:rsidR="00EE6F83" w:rsidRPr="00DB1E2D">
              <w:rPr>
                <w:rFonts w:asciiTheme="minorHAnsi" w:hAnsiTheme="minorHAnsi"/>
              </w:rPr>
              <w:t>7</w:t>
            </w:r>
            <w:r w:rsidRPr="00DB1E2D">
              <w:rPr>
                <w:rFonts w:asciiTheme="minorHAnsi" w:hAnsiTheme="minorHAnsi"/>
              </w:rPr>
              <w:t>.</w:t>
            </w:r>
            <w:bookmarkEnd w:id="38"/>
          </w:p>
        </w:tc>
      </w:tr>
      <w:tr w:rsidR="006E3923" w:rsidRPr="00DB1E2D" w14:paraId="21FD9B57" w14:textId="77777777" w:rsidTr="001B1E67">
        <w:trPr>
          <w:trHeight w:val="68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9CC56" w14:textId="1E17BBC6" w:rsidR="006E3923" w:rsidRPr="00DB1E2D" w:rsidRDefault="006E3923" w:rsidP="006E3923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3.</w:t>
            </w:r>
            <w:r w:rsidR="00505E7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5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00 caracteres, espacios incluidos).</w:t>
            </w:r>
          </w:p>
          <w:p w14:paraId="6C2AD057" w14:textId="77777777" w:rsidR="00880C57" w:rsidRPr="00DB1E2D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41878281" w14:textId="77777777" w:rsidR="00880C57" w:rsidRPr="00DB1E2D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2AE585F0" w14:textId="77777777" w:rsidR="00880C57" w:rsidRPr="00DB1E2D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50C14840" w14:textId="0B3A965C" w:rsidR="00880C57" w:rsidRPr="00DB1E2D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6E3923" w:rsidRPr="00DB1E2D" w14:paraId="1C923515" w14:textId="77777777" w:rsidTr="001B1E67">
        <w:trPr>
          <w:trHeight w:val="75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307E1" w14:textId="42895C96" w:rsidR="006E3923" w:rsidRPr="00DB1E2D" w:rsidRDefault="006E3923" w:rsidP="00953B39">
            <w:pPr>
              <w:pStyle w:val="Ttulo3"/>
              <w:ind w:left="427" w:hanging="427"/>
              <w:rPr>
                <w:rFonts w:asciiTheme="minorHAnsi" w:hAnsiTheme="minorHAnsi"/>
                <w:b w:val="0"/>
                <w:sz w:val="21"/>
                <w:szCs w:val="21"/>
              </w:rPr>
            </w:pPr>
            <w:bookmarkStart w:id="39" w:name="_Toc486517385"/>
            <w:r w:rsidRPr="00DB1E2D">
              <w:rPr>
                <w:rFonts w:asciiTheme="minorHAnsi" w:hAnsiTheme="minorHAnsi"/>
              </w:rPr>
              <w:t xml:space="preserve">Indique si existe alguna restricción legal o </w:t>
            </w:r>
            <w:r w:rsidR="006C0EFE">
              <w:rPr>
                <w:rFonts w:asciiTheme="minorHAnsi" w:hAnsiTheme="minorHAnsi"/>
              </w:rPr>
              <w:t>condición(</w:t>
            </w:r>
            <w:r w:rsidRPr="00DB1E2D">
              <w:rPr>
                <w:rFonts w:asciiTheme="minorHAnsi" w:hAnsiTheme="minorHAnsi"/>
              </w:rPr>
              <w:t>es</w:t>
            </w:r>
            <w:r w:rsidR="006C0EFE">
              <w:rPr>
                <w:rFonts w:asciiTheme="minorHAnsi" w:hAnsiTheme="minorHAnsi"/>
              </w:rPr>
              <w:t>)</w:t>
            </w:r>
            <w:r w:rsidRPr="00DB1E2D">
              <w:rPr>
                <w:rFonts w:asciiTheme="minorHAnsi" w:hAnsiTheme="minorHAnsi"/>
              </w:rPr>
              <w:t xml:space="preserve"> normativa</w:t>
            </w:r>
            <w:r w:rsidR="006C0EFE">
              <w:rPr>
                <w:rFonts w:asciiTheme="minorHAnsi" w:hAnsiTheme="minorHAnsi"/>
              </w:rPr>
              <w:t>(</w:t>
            </w:r>
            <w:r w:rsidRPr="00DB1E2D">
              <w:rPr>
                <w:rFonts w:asciiTheme="minorHAnsi" w:hAnsiTheme="minorHAnsi"/>
              </w:rPr>
              <w:t>s</w:t>
            </w:r>
            <w:r w:rsidR="006C0EFE">
              <w:rPr>
                <w:rFonts w:asciiTheme="minorHAnsi" w:hAnsiTheme="minorHAnsi"/>
              </w:rPr>
              <w:t>)</w:t>
            </w:r>
            <w:r w:rsidRPr="00DB1E2D">
              <w:rPr>
                <w:rFonts w:asciiTheme="minorHAnsi" w:hAnsiTheme="minorHAnsi"/>
              </w:rPr>
              <w:t xml:space="preserve"> que pueda</w:t>
            </w:r>
            <w:r w:rsidR="006C0EFE">
              <w:rPr>
                <w:rFonts w:asciiTheme="minorHAnsi" w:hAnsiTheme="minorHAnsi"/>
              </w:rPr>
              <w:t>(</w:t>
            </w:r>
            <w:r w:rsidRPr="00DB1E2D">
              <w:rPr>
                <w:rFonts w:asciiTheme="minorHAnsi" w:hAnsiTheme="minorHAnsi"/>
              </w:rPr>
              <w:t>n</w:t>
            </w:r>
            <w:r w:rsidR="006C0EFE">
              <w:rPr>
                <w:rFonts w:asciiTheme="minorHAnsi" w:hAnsiTheme="minorHAnsi"/>
              </w:rPr>
              <w:t>)</w:t>
            </w:r>
            <w:r w:rsidRPr="00DB1E2D">
              <w:rPr>
                <w:rFonts w:asciiTheme="minorHAnsi" w:hAnsiTheme="minorHAnsi"/>
              </w:rPr>
              <w:t xml:space="preserve"> afectar el desarrollo y/o implementación de la innovación y una propuesta de cómo abordarla.</w:t>
            </w:r>
            <w:bookmarkEnd w:id="39"/>
          </w:p>
        </w:tc>
      </w:tr>
      <w:tr w:rsidR="006E3923" w:rsidRPr="00DB1E2D" w14:paraId="37BE2F69" w14:textId="77777777" w:rsidTr="001B1E67">
        <w:trPr>
          <w:trHeight w:val="68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98D22" w14:textId="77777777" w:rsidR="006E3923" w:rsidRPr="00DB1E2D" w:rsidRDefault="006E3923" w:rsidP="008C4C76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1.500 caracteres, espacios incluidos).</w:t>
            </w:r>
          </w:p>
          <w:p w14:paraId="28682F04" w14:textId="77777777" w:rsidR="00505E7D" w:rsidRPr="00DB1E2D" w:rsidRDefault="00505E7D" w:rsidP="008C4C76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425015BD" w14:textId="77777777" w:rsidR="00505E7D" w:rsidRPr="00DB1E2D" w:rsidRDefault="00505E7D" w:rsidP="008C4C76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155ECD6D" w14:textId="77777777" w:rsidR="00880C57" w:rsidRPr="00DB1E2D" w:rsidRDefault="00880C57" w:rsidP="008C4C76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300B2CB0" w14:textId="76A8B96E" w:rsidR="00880C57" w:rsidRPr="00DB1E2D" w:rsidRDefault="00880C57" w:rsidP="008C4C76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</w:tbl>
    <w:p w14:paraId="582A65B7" w14:textId="7F265624" w:rsidR="00DB2A46" w:rsidRPr="00DB1E2D" w:rsidRDefault="00DB2A46" w:rsidP="008C5B44">
      <w:pPr>
        <w:pStyle w:val="Prrafodelista"/>
        <w:spacing w:after="0"/>
        <w:ind w:left="66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07"/>
      </w:tblGrid>
      <w:tr w:rsidR="008C5B44" w:rsidRPr="00DB1E2D" w14:paraId="11BEB83D" w14:textId="77777777" w:rsidTr="006C365B">
        <w:trPr>
          <w:trHeight w:val="69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8D0926" w14:textId="3A394094" w:rsidR="008C5B44" w:rsidRPr="00DB1E2D" w:rsidRDefault="00DB2A46" w:rsidP="00880C57">
            <w:pPr>
              <w:pStyle w:val="Ttulo2"/>
              <w:rPr>
                <w:rFonts w:asciiTheme="minorHAnsi" w:eastAsia="Times New Roman" w:hAnsiTheme="minorHAnsi"/>
                <w:b w:val="0"/>
                <w:lang w:val="es-ES_tradnl" w:eastAsia="es-ES"/>
              </w:rPr>
            </w:pPr>
            <w:r w:rsidRPr="00DB1E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br w:type="page"/>
            </w:r>
            <w:r w:rsidR="008C5B44" w:rsidRPr="00DB1E2D">
              <w:rPr>
                <w:rFonts w:asciiTheme="minorHAnsi" w:hAnsiTheme="minorHAnsi"/>
              </w:rPr>
              <w:br w:type="page"/>
            </w:r>
            <w:bookmarkStart w:id="40" w:name="_Toc486517386"/>
            <w:r w:rsidR="008C5B44" w:rsidRPr="00DB1E2D">
              <w:rPr>
                <w:rFonts w:asciiTheme="minorHAnsi" w:hAnsiTheme="minorHAnsi"/>
                <w:lang w:val="es-ES_tradnl" w:eastAsia="es-ES"/>
              </w:rPr>
              <w:t>OBJETIVOS DE LA PROPUESTA</w:t>
            </w:r>
            <w:bookmarkEnd w:id="40"/>
          </w:p>
          <w:p w14:paraId="56A4F7AE" w14:textId="77777777" w:rsidR="008C5B44" w:rsidRPr="00DB1E2D" w:rsidRDefault="008C5B44" w:rsidP="008C4C76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A continuación indique cuál es el objetivo general y los objetivos específicos de la propuesta</w:t>
            </w: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.</w:t>
            </w:r>
          </w:p>
        </w:tc>
      </w:tr>
      <w:tr w:rsidR="008C5B44" w:rsidRPr="00DB1E2D" w14:paraId="6A6588D4" w14:textId="77777777" w:rsidTr="00085D0F">
        <w:trPr>
          <w:trHeight w:val="528"/>
          <w:hidden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EB075" w14:textId="77777777" w:rsidR="008C5B44" w:rsidRPr="00DB1E2D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  <w:bookmarkStart w:id="41" w:name="_Toc481047414"/>
            <w:bookmarkStart w:id="42" w:name="_Toc481076492"/>
            <w:bookmarkStart w:id="43" w:name="_Toc481076765"/>
            <w:bookmarkStart w:id="44" w:name="_Toc481077278"/>
            <w:bookmarkStart w:id="45" w:name="_Toc481077349"/>
            <w:bookmarkStart w:id="46" w:name="_Toc486517387"/>
            <w:bookmarkEnd w:id="41"/>
            <w:bookmarkEnd w:id="42"/>
            <w:bookmarkEnd w:id="43"/>
            <w:bookmarkEnd w:id="44"/>
            <w:bookmarkEnd w:id="45"/>
            <w:bookmarkEnd w:id="46"/>
          </w:p>
          <w:p w14:paraId="34B47077" w14:textId="77777777" w:rsidR="008C5B44" w:rsidRPr="00DB1E2D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  <w:bookmarkStart w:id="47" w:name="_Toc481047415"/>
            <w:bookmarkStart w:id="48" w:name="_Toc481076493"/>
            <w:bookmarkStart w:id="49" w:name="_Toc481076766"/>
            <w:bookmarkStart w:id="50" w:name="_Toc481077279"/>
            <w:bookmarkStart w:id="51" w:name="_Toc481077350"/>
            <w:bookmarkStart w:id="52" w:name="_Toc486517388"/>
            <w:bookmarkEnd w:id="47"/>
            <w:bookmarkEnd w:id="48"/>
            <w:bookmarkEnd w:id="49"/>
            <w:bookmarkEnd w:id="50"/>
            <w:bookmarkEnd w:id="51"/>
            <w:bookmarkEnd w:id="52"/>
          </w:p>
          <w:p w14:paraId="094B57A8" w14:textId="77777777" w:rsidR="008C5B44" w:rsidRPr="00DB1E2D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  <w:bookmarkStart w:id="53" w:name="_Toc481047416"/>
            <w:bookmarkStart w:id="54" w:name="_Toc481076494"/>
            <w:bookmarkStart w:id="55" w:name="_Toc481076767"/>
            <w:bookmarkStart w:id="56" w:name="_Toc481077280"/>
            <w:bookmarkStart w:id="57" w:name="_Toc481077351"/>
            <w:bookmarkStart w:id="58" w:name="_Toc486517389"/>
            <w:bookmarkEnd w:id="53"/>
            <w:bookmarkEnd w:id="54"/>
            <w:bookmarkEnd w:id="55"/>
            <w:bookmarkEnd w:id="56"/>
            <w:bookmarkEnd w:id="57"/>
            <w:bookmarkEnd w:id="58"/>
          </w:p>
          <w:p w14:paraId="2A6E7404" w14:textId="5FC8D134" w:rsidR="008C5B44" w:rsidRPr="00DB1E2D" w:rsidRDefault="008C5B44" w:rsidP="00085D0F">
            <w:pPr>
              <w:pStyle w:val="Ttulo3"/>
              <w:ind w:left="427" w:hanging="427"/>
              <w:rPr>
                <w:rFonts w:asciiTheme="minorHAnsi" w:hAnsiTheme="minorHAnsi"/>
                <w:b w:val="0"/>
                <w:color w:val="000000"/>
                <w:shd w:val="clear" w:color="auto" w:fill="000000"/>
              </w:rPr>
            </w:pPr>
            <w:bookmarkStart w:id="59" w:name="_Toc486517390"/>
            <w:r w:rsidRPr="00DB1E2D">
              <w:rPr>
                <w:rFonts w:asciiTheme="minorHAnsi" w:hAnsiTheme="minorHAnsi"/>
              </w:rPr>
              <w:t>Objetivo general</w:t>
            </w:r>
            <w:r w:rsidRPr="00DB1E2D">
              <w:rPr>
                <w:rFonts w:asciiTheme="minorHAnsi" w:hAnsiTheme="minorHAnsi"/>
                <w:b w:val="0"/>
                <w:vertAlign w:val="superscript"/>
              </w:rPr>
              <w:footnoteReference w:id="3"/>
            </w:r>
            <w:bookmarkEnd w:id="59"/>
          </w:p>
        </w:tc>
      </w:tr>
      <w:tr w:rsidR="008C5B44" w:rsidRPr="00DB1E2D" w14:paraId="4365A87F" w14:textId="77777777" w:rsidTr="00486E6E">
        <w:trPr>
          <w:trHeight w:val="870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3F22E0" w14:textId="5E8725FE" w:rsidR="008C5B44" w:rsidRPr="00DB1E2D" w:rsidRDefault="004C5F21" w:rsidP="00DC10E0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DB1E2D">
              <w:rPr>
                <w:lang w:val="es-ES_tradnl" w:eastAsia="es-ES"/>
              </w:rPr>
              <w:t>(Máximo 200 caracteres, espacios incluidos).</w:t>
            </w:r>
          </w:p>
          <w:p w14:paraId="74C1A1B6" w14:textId="77777777" w:rsidR="008C5B44" w:rsidRPr="00DB1E2D" w:rsidRDefault="008C5B44" w:rsidP="009B3C0C">
            <w:pPr>
              <w:keepNext/>
              <w:spacing w:after="0" w:line="240" w:lineRule="auto"/>
              <w:outlineLvl w:val="2"/>
              <w:rPr>
                <w:rFonts w:asciiTheme="minorHAnsi" w:eastAsia="Times New Roman" w:hAnsiTheme="minorHAnsi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  <w:tr w:rsidR="008C5B44" w:rsidRPr="00DB1E2D" w14:paraId="0316D5B3" w14:textId="77777777" w:rsidTr="008C4C76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FDF7C4" w14:textId="77777777" w:rsidR="008C5B44" w:rsidRPr="00DB1E2D" w:rsidRDefault="008C5B44" w:rsidP="00953B39">
            <w:pPr>
              <w:pStyle w:val="Ttulo3"/>
              <w:ind w:left="427" w:hanging="427"/>
              <w:rPr>
                <w:rFonts w:asciiTheme="minorHAnsi" w:hAnsiTheme="minorHAnsi"/>
                <w:b w:val="0"/>
              </w:rPr>
            </w:pPr>
            <w:bookmarkStart w:id="60" w:name="_Toc486517391"/>
            <w:r w:rsidRPr="00DB1E2D">
              <w:rPr>
                <w:rFonts w:asciiTheme="minorHAnsi" w:hAnsiTheme="minorHAnsi"/>
              </w:rPr>
              <w:t>Objetivos específicos</w:t>
            </w:r>
            <w:r w:rsidRPr="00DB1E2D">
              <w:rPr>
                <w:rFonts w:asciiTheme="minorHAnsi" w:hAnsiTheme="minorHAnsi"/>
                <w:b w:val="0"/>
                <w:vertAlign w:val="superscript"/>
              </w:rPr>
              <w:footnoteReference w:id="4"/>
            </w:r>
            <w:bookmarkEnd w:id="60"/>
          </w:p>
        </w:tc>
      </w:tr>
      <w:tr w:rsidR="008C5B44" w:rsidRPr="00DB1E2D" w14:paraId="459ECCB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0F00C" w14:textId="77777777" w:rsidR="008C5B44" w:rsidRPr="00DB1E2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D5C2CC" w14:textId="77777777" w:rsidR="008C5B44" w:rsidRPr="00DB1E2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Objetivos Específicos (OE)</w:t>
            </w:r>
          </w:p>
        </w:tc>
      </w:tr>
      <w:tr w:rsidR="008C5B44" w:rsidRPr="00DB1E2D" w14:paraId="69C0FD0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FB887" w14:textId="77777777" w:rsidR="008C5B44" w:rsidRPr="00DB1E2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71A83" w14:textId="77777777" w:rsidR="008C5B44" w:rsidRPr="00DB1E2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DB1E2D" w14:paraId="166162D1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74BCF" w14:textId="77777777" w:rsidR="008C5B44" w:rsidRPr="00DB1E2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4175F" w14:textId="77777777" w:rsidR="008C5B44" w:rsidRPr="00DB1E2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DB1E2D" w14:paraId="0BFBFB06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8B475" w14:textId="77777777" w:rsidR="008C5B44" w:rsidRPr="00DB1E2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FBFC0" w14:textId="77777777" w:rsidR="008C5B44" w:rsidRPr="00DB1E2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DB1E2D" w14:paraId="5D789C12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9D996" w14:textId="77777777" w:rsidR="008C5B44" w:rsidRPr="00DB1E2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D497A" w14:textId="77777777" w:rsidR="008C5B44" w:rsidRPr="00DB1E2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DB1E2D" w14:paraId="36CD2978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834B4" w14:textId="7E3DE4CB" w:rsidR="008C5B44" w:rsidRPr="00DB1E2D" w:rsidRDefault="006C0EFE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AD940" w14:textId="77777777" w:rsidR="008C5B44" w:rsidRPr="00DB1E2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77BCA36D" w14:textId="77777777" w:rsidR="008C5B44" w:rsidRPr="00DB1E2D" w:rsidRDefault="008C5B44" w:rsidP="008C5B44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C4C76" w:rsidRPr="00DB1E2D" w14:paraId="1B127F44" w14:textId="77777777" w:rsidTr="00880C57">
        <w:trPr>
          <w:trHeight w:val="1259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47335B" w14:textId="77777777" w:rsidR="008C4C76" w:rsidRPr="00DB1E2D" w:rsidRDefault="008C4C76" w:rsidP="00880C57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bookmarkStart w:id="61" w:name="_Toc486517392"/>
            <w:r w:rsidRPr="00DB1E2D">
              <w:rPr>
                <w:rFonts w:asciiTheme="minorHAnsi" w:hAnsiTheme="minorHAnsi"/>
                <w:lang w:val="es-ES_tradnl" w:eastAsia="es-ES"/>
              </w:rPr>
              <w:t>MÉTODOS</w:t>
            </w:r>
            <w:bookmarkEnd w:id="61"/>
          </w:p>
          <w:p w14:paraId="6489F1EA" w14:textId="123B47E0" w:rsidR="008C4C76" w:rsidRPr="00DB1E2D" w:rsidRDefault="008C4C76" w:rsidP="006C0EFE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6C0EFE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Indique y describa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detalladamente </w:t>
            </w: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cómo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logrará el cumplimiento de los objetivos plateados en la propuesta. Considerar cada uno de los procedimientos que se van a utilizar, como análisis, ensayos, técnicas, tecnologías, </w:t>
            </w:r>
            <w:r w:rsidR="006C0EFE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entre otros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8C4C76" w:rsidRPr="00DB1E2D" w14:paraId="06F1CE6F" w14:textId="77777777" w:rsidTr="006C0EF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8997" w:type="dxa"/>
            <w:shd w:val="clear" w:color="auto" w:fill="D9D9D9"/>
            <w:vAlign w:val="center"/>
          </w:tcPr>
          <w:p w14:paraId="2FA924B4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Método objetivo 1:</w:t>
            </w:r>
          </w:p>
        </w:tc>
      </w:tr>
      <w:tr w:rsidR="008C4C76" w:rsidRPr="00DB1E2D" w14:paraId="7A02B876" w14:textId="77777777" w:rsidTr="00442C7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1"/>
        </w:trPr>
        <w:tc>
          <w:tcPr>
            <w:tcW w:w="8997" w:type="dxa"/>
            <w:shd w:val="clear" w:color="auto" w:fill="FFFFFF"/>
          </w:tcPr>
          <w:p w14:paraId="64EA1490" w14:textId="1A41E7A5" w:rsidR="006C0EFE" w:rsidRDefault="005E4BCE" w:rsidP="00A119FD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lang w:val="es-ES_tradnl" w:eastAsia="es-ES"/>
              </w:rPr>
              <w:t>(Máximo 2.000 caracteres, espacios incluidos)</w:t>
            </w:r>
          </w:p>
          <w:p w14:paraId="20510AA2" w14:textId="77777777" w:rsidR="006C0EFE" w:rsidRDefault="006C0EFE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0323BC92" w14:textId="77777777" w:rsidR="006C0EFE" w:rsidRDefault="006C0EFE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1AC45BCE" w14:textId="77777777" w:rsidR="006C0EFE" w:rsidRPr="00DB1E2D" w:rsidRDefault="006C0EFE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8C4C76" w:rsidRPr="00DB1E2D" w14:paraId="18AB14FB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997" w:type="dxa"/>
            <w:shd w:val="clear" w:color="auto" w:fill="D9D9D9"/>
            <w:vAlign w:val="center"/>
          </w:tcPr>
          <w:p w14:paraId="556B83C6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Método objetivo 2:</w:t>
            </w:r>
          </w:p>
        </w:tc>
      </w:tr>
      <w:tr w:rsidR="008C4C76" w:rsidRPr="00DB1E2D" w14:paraId="74877F00" w14:textId="77777777" w:rsidTr="00AC21D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5"/>
        </w:trPr>
        <w:tc>
          <w:tcPr>
            <w:tcW w:w="8997" w:type="dxa"/>
            <w:shd w:val="clear" w:color="auto" w:fill="FFFFFF"/>
          </w:tcPr>
          <w:p w14:paraId="1CA5705A" w14:textId="77777777" w:rsidR="005E4BCE" w:rsidRPr="00DB1E2D" w:rsidRDefault="005E4BCE" w:rsidP="00DC10E0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DB1E2D">
              <w:rPr>
                <w:lang w:val="es-ES_tradnl" w:eastAsia="es-ES"/>
              </w:rPr>
              <w:lastRenderedPageBreak/>
              <w:t>(Máximo 2.000 caracteres, espacios incluidos)</w:t>
            </w:r>
          </w:p>
          <w:p w14:paraId="35B6B74D" w14:textId="77777777" w:rsidR="006C0EFE" w:rsidRDefault="006C0EFE" w:rsidP="00AC21DB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3DA2D18A" w14:textId="77777777" w:rsidR="006C0EFE" w:rsidRDefault="006C0EFE" w:rsidP="00AC21DB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2A4D7E1D" w14:textId="77777777" w:rsidR="006C0EFE" w:rsidRPr="00DB1E2D" w:rsidRDefault="006C0EFE" w:rsidP="00AC21DB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5E657006" w14:textId="77777777" w:rsidR="008C4C76" w:rsidRPr="00DB1E2D" w:rsidRDefault="008C4C76" w:rsidP="00AC21DB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8C4C76" w:rsidRPr="00DB1E2D" w14:paraId="259CEC16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D9D9D9"/>
            <w:vAlign w:val="center"/>
          </w:tcPr>
          <w:p w14:paraId="0D2027A0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Método objetivo n</w:t>
            </w:r>
          </w:p>
        </w:tc>
      </w:tr>
      <w:tr w:rsidR="008C4C76" w:rsidRPr="00DB1E2D" w14:paraId="09367799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FFFFFF"/>
            <w:vAlign w:val="center"/>
          </w:tcPr>
          <w:p w14:paraId="79EBF659" w14:textId="762A6FCA" w:rsidR="006C0EFE" w:rsidRDefault="005E4BCE" w:rsidP="00A119FD">
            <w:pPr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lang w:val="es-ES_tradnl" w:eastAsia="es-ES"/>
              </w:rPr>
              <w:t>(Máximo 2.000 caracteres, espacios incluidos)</w:t>
            </w:r>
          </w:p>
          <w:p w14:paraId="6C56B009" w14:textId="77777777" w:rsidR="006C0EFE" w:rsidRPr="00DB1E2D" w:rsidRDefault="006C0EFE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33E53B54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7C21D65C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39298740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14:paraId="4C38F710" w14:textId="04C37DDD" w:rsidR="007451EC" w:rsidRPr="00DB1E2D" w:rsidRDefault="007451EC">
      <w:pPr>
        <w:spacing w:after="0" w:line="240" w:lineRule="auto"/>
        <w:rPr>
          <w:rFonts w:asciiTheme="minorHAnsi" w:hAnsiTheme="minorHAnsi" w:cs="Arial"/>
          <w:sz w:val="20"/>
          <w:szCs w:val="20"/>
        </w:rPr>
        <w:sectPr w:rsidR="007451EC" w:rsidRPr="00DB1E2D" w:rsidSect="00A119FD">
          <w:headerReference w:type="default" r:id="rId9"/>
          <w:footerReference w:type="default" r:id="rId10"/>
          <w:headerReference w:type="first" r:id="rId11"/>
          <w:pgSz w:w="12240" w:h="15840" w:code="1"/>
          <w:pgMar w:top="2370" w:right="1701" w:bottom="1418" w:left="1701" w:header="567" w:footer="709" w:gutter="0"/>
          <w:pgNumType w:start="0"/>
          <w:cols w:space="708"/>
          <w:titlePg/>
          <w:docGrid w:linePitch="360"/>
        </w:sectPr>
      </w:pPr>
    </w:p>
    <w:p w14:paraId="5AA1B5FD" w14:textId="716F0C54" w:rsidR="007451EC" w:rsidRPr="00DB1E2D" w:rsidRDefault="007451EC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tbl>
      <w:tblPr>
        <w:tblW w:w="128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4536"/>
        <w:gridCol w:w="1664"/>
        <w:gridCol w:w="1665"/>
        <w:gridCol w:w="1665"/>
        <w:gridCol w:w="1665"/>
      </w:tblGrid>
      <w:tr w:rsidR="007451EC" w:rsidRPr="00DB1E2D" w14:paraId="5DCCDBBA" w14:textId="77777777" w:rsidTr="00E41A78">
        <w:trPr>
          <w:trHeight w:val="608"/>
        </w:trPr>
        <w:tc>
          <w:tcPr>
            <w:tcW w:w="1289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32A0F" w14:textId="77777777" w:rsidR="007451EC" w:rsidRPr="00DB1E2D" w:rsidRDefault="007451EC" w:rsidP="00E41A78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bookmarkStart w:id="62" w:name="_Toc486517393"/>
            <w:r w:rsidRPr="00DB1E2D">
              <w:rPr>
                <w:rFonts w:asciiTheme="minorHAnsi" w:hAnsiTheme="minorHAnsi"/>
                <w:lang w:val="es-ES_tradnl" w:eastAsia="es-ES"/>
              </w:rPr>
              <w:t>RESULTADOS ESPERADOS E INDICADORES</w:t>
            </w:r>
            <w:bookmarkEnd w:id="62"/>
          </w:p>
          <w:p w14:paraId="4F788681" w14:textId="0238CF36" w:rsidR="00E41A78" w:rsidRPr="00DB1E2D" w:rsidRDefault="00E41A78" w:rsidP="00E41A78">
            <w:pPr>
              <w:spacing w:before="120" w:after="0" w:line="240" w:lineRule="auto"/>
              <w:jc w:val="both"/>
              <w:rPr>
                <w:rFonts w:asciiTheme="minorHAnsi" w:hAnsiTheme="minorHAnsi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Indique los resultados esperados y sus indicadores para cada objetivo específico.</w:t>
            </w:r>
          </w:p>
        </w:tc>
      </w:tr>
      <w:tr w:rsidR="002E4A32" w:rsidRPr="00DB1E2D" w14:paraId="6A94743D" w14:textId="30337B90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516187A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Nº OE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BB5F9DB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Nº RE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F3F11DD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Resultado Esperado</w:t>
            </w:r>
            <w:r w:rsidRPr="00DB1E2D">
              <w:rPr>
                <w:rFonts w:asciiTheme="minorHAnsi" w:hAnsiTheme="minorHAnsi" w:cs="Arial"/>
                <w:b/>
                <w:vertAlign w:val="superscript"/>
              </w:rPr>
              <w:footnoteReference w:id="5"/>
            </w:r>
            <w:r w:rsidRPr="00DB1E2D">
              <w:rPr>
                <w:rFonts w:asciiTheme="minorHAnsi" w:hAnsiTheme="minorHAnsi" w:cs="Arial"/>
                <w:b/>
              </w:rPr>
              <w:t xml:space="preserve"> (RE)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219D13D1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Indicador</w:t>
            </w:r>
            <w:r w:rsidRPr="00DB1E2D">
              <w:rPr>
                <w:rFonts w:asciiTheme="minorHAnsi" w:hAnsiTheme="minorHAnsi" w:cs="Arial"/>
                <w:b/>
                <w:vertAlign w:val="superscript"/>
              </w:rPr>
              <w:footnoteReference w:id="6"/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20E0C2C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Línea base del indicador</w:t>
            </w:r>
          </w:p>
          <w:p w14:paraId="0FF5C642" w14:textId="77777777" w:rsidR="002E4A32" w:rsidRPr="006C0EFE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6C0EFE">
              <w:rPr>
                <w:rFonts w:asciiTheme="minorHAnsi" w:hAnsiTheme="minorHAnsi" w:cs="Arial"/>
              </w:rPr>
              <w:t>(al inicio de la propuesta)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2C39662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Meta del indicador</w:t>
            </w:r>
          </w:p>
          <w:p w14:paraId="046D2797" w14:textId="77777777" w:rsidR="002E4A32" w:rsidRPr="006C0EFE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6C0EFE">
              <w:rPr>
                <w:rFonts w:asciiTheme="minorHAnsi" w:hAnsiTheme="minorHAnsi" w:cs="Arial"/>
              </w:rPr>
              <w:t>(al final de la propuesta)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2181330" w14:textId="16FB7F20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Fecha de alcance de la meta</w:t>
            </w:r>
          </w:p>
        </w:tc>
      </w:tr>
      <w:tr w:rsidR="002E4A32" w:rsidRPr="00DB1E2D" w14:paraId="3C204BA7" w14:textId="5D78D38D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5C3C44B1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0F240FCC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FFFFFF"/>
          </w:tcPr>
          <w:p w14:paraId="757EC23F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4" w:type="dxa"/>
            <w:shd w:val="clear" w:color="auto" w:fill="FFFFFF"/>
          </w:tcPr>
          <w:p w14:paraId="1AEEF37C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5BFF949E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FFFFFF"/>
          </w:tcPr>
          <w:p w14:paraId="76F5508E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FFFFFF"/>
          </w:tcPr>
          <w:p w14:paraId="7F58BC82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2E4A32" w:rsidRPr="00DB1E2D" w14:paraId="5A64DD85" w14:textId="689C5011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3E030715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15337A10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FFFFFF"/>
          </w:tcPr>
          <w:p w14:paraId="72DE6B96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4" w:type="dxa"/>
            <w:shd w:val="clear" w:color="auto" w:fill="FFFFFF"/>
          </w:tcPr>
          <w:p w14:paraId="59D24709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72FC13AF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4B8C2499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4FB88992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2E4A32" w:rsidRPr="00DB1E2D" w14:paraId="1BA92ADB" w14:textId="2CC65D4A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6A930C48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264B259C" w14:textId="77777777" w:rsidR="002E4A32" w:rsidRPr="00DB1E2D" w:rsidRDefault="002E4A32" w:rsidP="00DF667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FFFFFF"/>
          </w:tcPr>
          <w:p w14:paraId="2BEEAA63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4" w:type="dxa"/>
            <w:shd w:val="clear" w:color="auto" w:fill="FFFFFF"/>
          </w:tcPr>
          <w:p w14:paraId="7E0B7433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1875B95F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77553A44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50F5B6F3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2E4A32" w:rsidRPr="00DB1E2D" w14:paraId="4DF9EE94" w14:textId="033315BD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43DDD99E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30F255DF" w14:textId="77777777" w:rsidR="002E4A32" w:rsidRPr="00DB1E2D" w:rsidRDefault="002E4A32" w:rsidP="00DF667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FFFFFF"/>
          </w:tcPr>
          <w:p w14:paraId="5BD50CD3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4" w:type="dxa"/>
            <w:shd w:val="clear" w:color="auto" w:fill="FFFFFF"/>
          </w:tcPr>
          <w:p w14:paraId="1759D911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6CE90F8E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4406A522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59D5B599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2E4A32" w:rsidRPr="00DB1E2D" w14:paraId="5F5A9BBC" w14:textId="63926D7D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08428CD2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7C20FAB9" w14:textId="77777777" w:rsidR="002E4A32" w:rsidRPr="00DB1E2D" w:rsidRDefault="002E4A32" w:rsidP="00DF667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FFFFFF"/>
          </w:tcPr>
          <w:p w14:paraId="183F9261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4" w:type="dxa"/>
            <w:shd w:val="clear" w:color="auto" w:fill="FFFFFF"/>
          </w:tcPr>
          <w:p w14:paraId="59DF60CA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6990FF25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7A991F81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037F3EF6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2E4A32" w:rsidRPr="00DB1E2D" w14:paraId="44184F3C" w14:textId="40A50E64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32156F83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7B63C3DC" w14:textId="77777777" w:rsidR="002E4A32" w:rsidRPr="00DB1E2D" w:rsidRDefault="002E4A32" w:rsidP="00DF667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FFFFFF"/>
          </w:tcPr>
          <w:p w14:paraId="3D5DD5DE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4" w:type="dxa"/>
            <w:shd w:val="clear" w:color="auto" w:fill="FFFFFF"/>
          </w:tcPr>
          <w:p w14:paraId="53E284BB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340AE708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214DE35E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1725EEF1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2E3F5A50" w14:textId="77777777" w:rsidR="007451EC" w:rsidRPr="00DB1E2D" w:rsidRDefault="007451EC" w:rsidP="008C5B44">
      <w:pPr>
        <w:pStyle w:val="Prrafodelista"/>
        <w:spacing w:after="0"/>
        <w:ind w:left="66"/>
        <w:jc w:val="both"/>
        <w:rPr>
          <w:rFonts w:asciiTheme="minorHAnsi" w:hAnsiTheme="minorHAnsi" w:cs="Arial"/>
          <w:b/>
          <w:szCs w:val="20"/>
        </w:rPr>
      </w:pPr>
    </w:p>
    <w:p w14:paraId="37C44A4C" w14:textId="77777777" w:rsidR="00643976" w:rsidRPr="00DB1E2D" w:rsidRDefault="00643976" w:rsidP="00643976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64FBD4DF" w14:textId="77777777" w:rsidR="007451EC" w:rsidRPr="00DB1E2D" w:rsidRDefault="007451EC">
      <w:pPr>
        <w:spacing w:after="0" w:line="240" w:lineRule="auto"/>
        <w:rPr>
          <w:rFonts w:asciiTheme="minorHAnsi" w:hAnsiTheme="minorHAnsi" w:cs="Arial"/>
          <w:b/>
          <w:szCs w:val="20"/>
        </w:rPr>
        <w:sectPr w:rsidR="007451EC" w:rsidRPr="00DB1E2D" w:rsidSect="007451EC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  <w:r w:rsidRPr="00DB1E2D">
        <w:rPr>
          <w:rFonts w:asciiTheme="minorHAnsi" w:hAnsiTheme="minorHAnsi" w:cs="Arial"/>
          <w:b/>
          <w:szCs w:val="20"/>
        </w:rPr>
        <w:br w:type="page"/>
      </w:r>
    </w:p>
    <w:tbl>
      <w:tblPr>
        <w:tblW w:w="10457" w:type="dxa"/>
        <w:jc w:val="center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40"/>
        <w:gridCol w:w="966"/>
        <w:gridCol w:w="3120"/>
        <w:gridCol w:w="435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7451EC" w:rsidRPr="00DB1E2D" w14:paraId="10B3907C" w14:textId="77777777" w:rsidTr="008A6E36">
        <w:trPr>
          <w:trHeight w:val="505"/>
          <w:jc w:val="center"/>
        </w:trPr>
        <w:tc>
          <w:tcPr>
            <w:tcW w:w="10457" w:type="dxa"/>
            <w:gridSpan w:val="15"/>
            <w:shd w:val="clear" w:color="auto" w:fill="BFBFBF" w:themeFill="background1" w:themeFillShade="BF"/>
            <w:vAlign w:val="center"/>
          </w:tcPr>
          <w:p w14:paraId="79163962" w14:textId="77777777" w:rsidR="007451EC" w:rsidRPr="00DB1E2D" w:rsidRDefault="007451EC" w:rsidP="005C0331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bookmarkStart w:id="63" w:name="_Toc486517394"/>
            <w:r w:rsidRPr="00DB1E2D">
              <w:rPr>
                <w:rFonts w:asciiTheme="minorHAnsi" w:hAnsiTheme="minorHAnsi"/>
                <w:lang w:val="es-ES_tradnl" w:eastAsia="es-ES"/>
              </w:rPr>
              <w:lastRenderedPageBreak/>
              <w:t>CARTA GANTT</w:t>
            </w:r>
            <w:bookmarkEnd w:id="63"/>
          </w:p>
          <w:p w14:paraId="64A45DE9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Indique las actividades que deben realizarse para el desarrollo de los métodos descritos anteriormente y su secuencia cronológica.</w:t>
            </w:r>
          </w:p>
        </w:tc>
      </w:tr>
      <w:tr w:rsidR="007451EC" w:rsidRPr="00DB1E2D" w14:paraId="25BF7510" w14:textId="77777777" w:rsidTr="004C541E">
        <w:trPr>
          <w:trHeight w:val="362"/>
          <w:jc w:val="center"/>
        </w:trPr>
        <w:tc>
          <w:tcPr>
            <w:tcW w:w="1140" w:type="dxa"/>
            <w:vMerge w:val="restart"/>
            <w:shd w:val="clear" w:color="auto" w:fill="D9D9D9"/>
            <w:vAlign w:val="center"/>
          </w:tcPr>
          <w:p w14:paraId="53BA9A8B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Nº OE</w:t>
            </w:r>
          </w:p>
        </w:tc>
        <w:tc>
          <w:tcPr>
            <w:tcW w:w="966" w:type="dxa"/>
            <w:vMerge w:val="restart"/>
            <w:shd w:val="clear" w:color="auto" w:fill="D9D9D9"/>
            <w:vAlign w:val="center"/>
          </w:tcPr>
          <w:p w14:paraId="38C7BADC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Nº RE</w:t>
            </w:r>
          </w:p>
        </w:tc>
        <w:tc>
          <w:tcPr>
            <w:tcW w:w="3120" w:type="dxa"/>
            <w:vMerge w:val="restart"/>
            <w:shd w:val="clear" w:color="auto" w:fill="D9D9D9"/>
            <w:vAlign w:val="center"/>
          </w:tcPr>
          <w:p w14:paraId="61586722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Actividades</w:t>
            </w: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17795BB2" w14:textId="77DC35EF" w:rsidR="007451EC" w:rsidRPr="00DB1E2D" w:rsidRDefault="006C268E" w:rsidP="006C26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Año</w:t>
            </w:r>
            <w:r w:rsidR="001B1E67">
              <w:rPr>
                <w:rFonts w:asciiTheme="minorHAnsi" w:eastAsia="Times New Roman" w:hAnsiTheme="minorHAnsi" w:cs="Arial"/>
                <w:szCs w:val="24"/>
              </w:rPr>
              <w:t xml:space="preserve"> </w:t>
            </w:r>
          </w:p>
        </w:tc>
      </w:tr>
      <w:tr w:rsidR="007451EC" w:rsidRPr="00DB1E2D" w14:paraId="6B3DCEE3" w14:textId="77777777" w:rsidTr="004C541E">
        <w:trPr>
          <w:trHeight w:val="269"/>
          <w:jc w:val="center"/>
        </w:trPr>
        <w:tc>
          <w:tcPr>
            <w:tcW w:w="1140" w:type="dxa"/>
            <w:vMerge/>
            <w:shd w:val="clear" w:color="auto" w:fill="D9D9D9"/>
            <w:vAlign w:val="center"/>
          </w:tcPr>
          <w:p w14:paraId="3CFA9F89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966" w:type="dxa"/>
            <w:vMerge/>
            <w:shd w:val="clear" w:color="auto" w:fill="D9D9D9"/>
          </w:tcPr>
          <w:p w14:paraId="75C71180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3120" w:type="dxa"/>
            <w:vMerge/>
            <w:shd w:val="clear" w:color="auto" w:fill="D9D9D9"/>
            <w:vAlign w:val="center"/>
          </w:tcPr>
          <w:p w14:paraId="70F74752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5977FD50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Trimestre</w:t>
            </w:r>
          </w:p>
        </w:tc>
      </w:tr>
      <w:tr w:rsidR="007451EC" w:rsidRPr="00DB1E2D" w14:paraId="36191351" w14:textId="77777777" w:rsidTr="001B1E67">
        <w:trPr>
          <w:trHeight w:val="400"/>
          <w:jc w:val="center"/>
        </w:trPr>
        <w:tc>
          <w:tcPr>
            <w:tcW w:w="1140" w:type="dxa"/>
            <w:vMerge/>
            <w:shd w:val="clear" w:color="auto" w:fill="D9D9D9"/>
            <w:vAlign w:val="center"/>
          </w:tcPr>
          <w:p w14:paraId="3D36B8BA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966" w:type="dxa"/>
            <w:vMerge/>
            <w:shd w:val="clear" w:color="auto" w:fill="D9D9D9"/>
          </w:tcPr>
          <w:p w14:paraId="77597E86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3120" w:type="dxa"/>
            <w:vMerge/>
            <w:shd w:val="clear" w:color="auto" w:fill="D9D9D9"/>
            <w:vAlign w:val="center"/>
          </w:tcPr>
          <w:p w14:paraId="3F57DB68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1307" w:type="dxa"/>
            <w:gridSpan w:val="3"/>
            <w:shd w:val="clear" w:color="auto" w:fill="D9D9D9"/>
            <w:vAlign w:val="center"/>
          </w:tcPr>
          <w:p w14:paraId="28890105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1°</w:t>
            </w:r>
          </w:p>
        </w:tc>
        <w:tc>
          <w:tcPr>
            <w:tcW w:w="1308" w:type="dxa"/>
            <w:gridSpan w:val="3"/>
            <w:shd w:val="clear" w:color="auto" w:fill="D9D9D9"/>
            <w:vAlign w:val="center"/>
          </w:tcPr>
          <w:p w14:paraId="2AF8E74C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2°</w:t>
            </w:r>
          </w:p>
        </w:tc>
        <w:tc>
          <w:tcPr>
            <w:tcW w:w="1308" w:type="dxa"/>
            <w:gridSpan w:val="3"/>
            <w:shd w:val="clear" w:color="auto" w:fill="D9D9D9"/>
            <w:vAlign w:val="center"/>
          </w:tcPr>
          <w:p w14:paraId="29CE1737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3°</w:t>
            </w:r>
          </w:p>
        </w:tc>
        <w:tc>
          <w:tcPr>
            <w:tcW w:w="1308" w:type="dxa"/>
            <w:gridSpan w:val="3"/>
            <w:shd w:val="clear" w:color="auto" w:fill="D9D9D9"/>
            <w:vAlign w:val="center"/>
          </w:tcPr>
          <w:p w14:paraId="625D7331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4°</w:t>
            </w:r>
          </w:p>
        </w:tc>
      </w:tr>
      <w:tr w:rsidR="007451EC" w:rsidRPr="00DB1E2D" w14:paraId="4E4EBE95" w14:textId="77777777" w:rsidTr="001B1E67">
        <w:trPr>
          <w:trHeight w:val="453"/>
          <w:jc w:val="center"/>
        </w:trPr>
        <w:tc>
          <w:tcPr>
            <w:tcW w:w="1140" w:type="dxa"/>
            <w:shd w:val="clear" w:color="auto" w:fill="FFFFFF"/>
          </w:tcPr>
          <w:p w14:paraId="7B06CF3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4F481AB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1C35BF1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54EFA7D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906096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7A4177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D247ED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C23567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2BA362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CBC654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28689B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E5F315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4F49EF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784153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12EDFD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4E239A7A" w14:textId="77777777" w:rsidTr="001B1E67">
        <w:trPr>
          <w:trHeight w:val="417"/>
          <w:jc w:val="center"/>
        </w:trPr>
        <w:tc>
          <w:tcPr>
            <w:tcW w:w="1140" w:type="dxa"/>
            <w:shd w:val="clear" w:color="auto" w:fill="FFFFFF"/>
          </w:tcPr>
          <w:p w14:paraId="3DF234C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0FE0215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246BFF6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5E3171A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9E2C53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BB5119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C6FDD2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A8466E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46C933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4599DD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D0A408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D59CCE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915FE8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BD14CC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77AD3F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4FC12633" w14:textId="77777777" w:rsidTr="001B1E67">
        <w:trPr>
          <w:trHeight w:val="409"/>
          <w:jc w:val="center"/>
        </w:trPr>
        <w:tc>
          <w:tcPr>
            <w:tcW w:w="1140" w:type="dxa"/>
            <w:shd w:val="clear" w:color="auto" w:fill="FFFFFF"/>
          </w:tcPr>
          <w:p w14:paraId="46EA270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1FE899F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3967E28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61699B7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B7F442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C66976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6CA772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04AB46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CF73F4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442CC9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1AEF82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0728DF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5BE07F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645670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F8E438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11D6D3A3" w14:textId="77777777" w:rsidTr="001B1E67">
        <w:trPr>
          <w:trHeight w:val="428"/>
          <w:jc w:val="center"/>
        </w:trPr>
        <w:tc>
          <w:tcPr>
            <w:tcW w:w="1140" w:type="dxa"/>
            <w:shd w:val="clear" w:color="auto" w:fill="FFFFFF"/>
          </w:tcPr>
          <w:p w14:paraId="3FE3470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0D296D0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09478A7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1896EB0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0C3BE3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06621A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926928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7D05D7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F9DC9C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353090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38DFF5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988EC5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4DEBF1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0566D5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EAE5A9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09F583B7" w14:textId="77777777" w:rsidTr="001B1E67">
        <w:trPr>
          <w:trHeight w:val="392"/>
          <w:jc w:val="center"/>
        </w:trPr>
        <w:tc>
          <w:tcPr>
            <w:tcW w:w="1140" w:type="dxa"/>
            <w:shd w:val="clear" w:color="auto" w:fill="FFFFFF"/>
          </w:tcPr>
          <w:p w14:paraId="7981DA3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059CA30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65272EE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2B3FAC0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4B6C33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26CADF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E5A960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43B48D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1662AF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78AE47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66AFBB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148C4C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FB1B97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0250CC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86731F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70049A64" w14:textId="77777777" w:rsidTr="001B1E67">
        <w:trPr>
          <w:trHeight w:val="441"/>
          <w:jc w:val="center"/>
        </w:trPr>
        <w:tc>
          <w:tcPr>
            <w:tcW w:w="1140" w:type="dxa"/>
            <w:shd w:val="clear" w:color="auto" w:fill="FFFFFF"/>
          </w:tcPr>
          <w:p w14:paraId="2ACABDE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3EE4FAA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71708C1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05BA593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8FE7D1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6126FF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C5F2E6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A84EC8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873DF3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0476D2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F33CDD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16C3B9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037208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DE844B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2A21B7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21036C94" w14:textId="77777777" w:rsidTr="001B1E67">
        <w:trPr>
          <w:trHeight w:val="402"/>
          <w:jc w:val="center"/>
        </w:trPr>
        <w:tc>
          <w:tcPr>
            <w:tcW w:w="1140" w:type="dxa"/>
            <w:shd w:val="clear" w:color="auto" w:fill="FFFFFF"/>
          </w:tcPr>
          <w:p w14:paraId="7BA3D95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57D52DA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28462EA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27795AB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59B183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9FC029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3FC3F2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F10D03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3113F5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7B72F8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9A7999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DBD568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3AD7D3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1A990B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1212E8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4959C5BE" w14:textId="77777777" w:rsidTr="001B1E67">
        <w:trPr>
          <w:trHeight w:val="410"/>
          <w:jc w:val="center"/>
        </w:trPr>
        <w:tc>
          <w:tcPr>
            <w:tcW w:w="1140" w:type="dxa"/>
            <w:shd w:val="clear" w:color="auto" w:fill="FFFFFF"/>
          </w:tcPr>
          <w:p w14:paraId="1B693AC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2F00323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3594417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13A0ADB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63497B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AAC888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7FF002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CB5D94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75D04A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687892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8A56FE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DC245B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0F82BD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BB65B6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DDC594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17CDAE4D" w14:textId="77777777" w:rsidTr="001B1E67">
        <w:trPr>
          <w:trHeight w:val="417"/>
          <w:jc w:val="center"/>
        </w:trPr>
        <w:tc>
          <w:tcPr>
            <w:tcW w:w="1140" w:type="dxa"/>
            <w:shd w:val="clear" w:color="auto" w:fill="FFFFFF"/>
          </w:tcPr>
          <w:p w14:paraId="1403F8C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776B62D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6DBD05E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0797BF7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399F92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4F7FF5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90CADD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674D74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B73D36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580EB2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DC9485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DE965B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DF0AA4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4C021B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9D9E90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2D38BCB1" w14:textId="77777777" w:rsidTr="001B1E67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48A4840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6A6917D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5CC5830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203F91A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1C3C12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DD50CC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158A09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0166AD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70DC91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6E780E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A48B21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1E4576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FFA9FE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CD445D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6873CE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641C813A" w14:textId="77777777" w:rsidTr="001B1E67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74ABAA6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78B595B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693DC5B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01D7639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F14445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78F799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63812C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03571B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D57C13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A9BFEA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D84EB7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F4A00C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50DD14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E216C1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33CF1F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7C86B708" w14:textId="77777777" w:rsidTr="001B1E67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349673C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0AE352E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4DEF828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786FCB2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3D2CF3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9648F0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1CEF65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BCD9E3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A3B23F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9E02E0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8526DD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D4D1D9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274D1C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6A12B7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00D627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</w:tbl>
    <w:p w14:paraId="2AB7C49B" w14:textId="592E39FB" w:rsidR="006C365B" w:rsidRPr="00DB1E2D" w:rsidRDefault="006C365B">
      <w:pPr>
        <w:spacing w:after="0" w:line="240" w:lineRule="auto"/>
        <w:rPr>
          <w:rFonts w:asciiTheme="minorHAnsi" w:hAnsiTheme="minorHAnsi" w:cs="Arial"/>
          <w:b/>
          <w:szCs w:val="20"/>
        </w:rPr>
      </w:pPr>
    </w:p>
    <w:p w14:paraId="41748C40" w14:textId="77777777" w:rsidR="006C365B" w:rsidRPr="00DB1E2D" w:rsidRDefault="006C365B">
      <w:pPr>
        <w:spacing w:after="0" w:line="240" w:lineRule="auto"/>
        <w:rPr>
          <w:rFonts w:asciiTheme="minorHAnsi" w:hAnsiTheme="minorHAnsi" w:cs="Arial"/>
          <w:b/>
          <w:szCs w:val="20"/>
        </w:rPr>
      </w:pPr>
      <w:r w:rsidRPr="00DB1E2D">
        <w:rPr>
          <w:rFonts w:asciiTheme="minorHAnsi" w:hAnsiTheme="minorHAnsi" w:cs="Arial"/>
          <w:b/>
          <w:szCs w:val="20"/>
        </w:rPr>
        <w:br w:type="page"/>
      </w:r>
    </w:p>
    <w:p w14:paraId="687B0FDC" w14:textId="77777777" w:rsidR="00BC28EE" w:rsidRPr="00DB1E2D" w:rsidRDefault="00BC28EE">
      <w:pPr>
        <w:spacing w:after="0" w:line="240" w:lineRule="auto"/>
        <w:rPr>
          <w:rFonts w:asciiTheme="minorHAnsi" w:hAnsiTheme="minorHAnsi" w:cs="Arial"/>
          <w:b/>
          <w:szCs w:val="20"/>
        </w:rPr>
        <w:sectPr w:rsidR="00BC28EE" w:rsidRPr="00DB1E2D" w:rsidSect="00BC28EE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7451EC" w:rsidRPr="00DB1E2D" w14:paraId="6CA85922" w14:textId="77777777" w:rsidTr="00DF6671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2337F52" w14:textId="77777777" w:rsidR="007451EC" w:rsidRPr="00DB1E2D" w:rsidRDefault="007451EC" w:rsidP="005C0331">
            <w:pPr>
              <w:pStyle w:val="Ttulo2"/>
              <w:rPr>
                <w:rFonts w:asciiTheme="minorHAnsi" w:eastAsia="Times New Roman" w:hAnsiTheme="minorHAnsi"/>
                <w:b w:val="0"/>
                <w:lang w:val="es-ES_tradnl" w:eastAsia="es-ES"/>
              </w:rPr>
            </w:pPr>
            <w:bookmarkStart w:id="64" w:name="_Toc486517395"/>
            <w:r w:rsidRPr="00DB1E2D">
              <w:rPr>
                <w:rFonts w:asciiTheme="minorHAnsi" w:hAnsiTheme="minorHAnsi"/>
                <w:lang w:val="es-ES_tradnl" w:eastAsia="es-ES"/>
              </w:rPr>
              <w:lastRenderedPageBreak/>
              <w:t>HITOS CRÍTICOS DE LA PROPUESTA</w:t>
            </w:r>
            <w:bookmarkEnd w:id="64"/>
          </w:p>
        </w:tc>
      </w:tr>
      <w:tr w:rsidR="007451EC" w:rsidRPr="00DB1E2D" w14:paraId="46EFFB7D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3261" w:type="dxa"/>
            <w:shd w:val="clear" w:color="auto" w:fill="D9D9D9"/>
            <w:vAlign w:val="center"/>
          </w:tcPr>
          <w:p w14:paraId="11706038" w14:textId="77777777" w:rsidR="007451EC" w:rsidRPr="00DB1E2D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Hitos críticos</w:t>
            </w:r>
            <w:r w:rsidRPr="00DB1E2D">
              <w:rPr>
                <w:rFonts w:asciiTheme="minorHAnsi" w:hAnsiTheme="minorHAnsi" w:cs="Arial"/>
                <w:b/>
                <w:vertAlign w:val="superscript"/>
              </w:rPr>
              <w:footnoteReference w:id="7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1F28095B" w14:textId="77777777" w:rsidR="007451EC" w:rsidRPr="00DB1E2D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Resultado Esperado</w:t>
            </w:r>
            <w:r w:rsidRPr="00DB1E2D">
              <w:rPr>
                <w:rFonts w:asciiTheme="minorHAnsi" w:hAnsiTheme="minorHAnsi" w:cs="Arial"/>
                <w:b/>
                <w:vertAlign w:val="superscript"/>
              </w:rPr>
              <w:footnoteReference w:id="8"/>
            </w:r>
          </w:p>
          <w:p w14:paraId="5DFBA6B2" w14:textId="77777777" w:rsidR="007451EC" w:rsidRPr="00DB1E2D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(RE)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1A36F52D" w14:textId="77777777" w:rsidR="007451EC" w:rsidRPr="00DB1E2D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 xml:space="preserve">Fecha de cumplimiento </w:t>
            </w:r>
          </w:p>
          <w:p w14:paraId="49687226" w14:textId="77777777" w:rsidR="007451EC" w:rsidRPr="00DB1E2D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(mes y año)</w:t>
            </w:r>
          </w:p>
        </w:tc>
      </w:tr>
      <w:tr w:rsidR="007451EC" w:rsidRPr="00DB1E2D" w14:paraId="1A35BC0F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261" w:type="dxa"/>
            <w:shd w:val="clear" w:color="auto" w:fill="FFFFFF"/>
          </w:tcPr>
          <w:p w14:paraId="7F8FC286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49267FE5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65055FB6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7451EC" w:rsidRPr="00DB1E2D" w14:paraId="1848C055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1A7C575B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2F2FF19C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5D54C650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7451EC" w:rsidRPr="00DB1E2D" w14:paraId="5F02AEC7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3A074B7B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44E775EA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7EA36FBD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7451EC" w:rsidRPr="00DB1E2D" w14:paraId="3FB66071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04F7F1B9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3700E920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38FC3CD4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529E9735" w14:textId="77777777" w:rsidR="007451EC" w:rsidRPr="00DB1E2D" w:rsidRDefault="007451EC" w:rsidP="007451EC">
      <w:pPr>
        <w:rPr>
          <w:rFonts w:asciiTheme="minorHAnsi" w:hAnsiTheme="minorHAnsi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02A41" w:rsidRPr="00DB1E2D" w14:paraId="5995C05A" w14:textId="77777777" w:rsidTr="00607AD0">
        <w:trPr>
          <w:trHeight w:val="112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A07EC4" w14:textId="77777777" w:rsidR="002259C1" w:rsidRPr="00DB1E2D" w:rsidRDefault="00E02A41" w:rsidP="00A46D33">
            <w:pPr>
              <w:pStyle w:val="Ttulo2"/>
              <w:ind w:left="357" w:hanging="357"/>
              <w:contextualSpacing w:val="0"/>
              <w:rPr>
                <w:rFonts w:asciiTheme="minorHAnsi" w:hAnsiTheme="minorHAnsi"/>
                <w:lang w:val="es-ES_tradnl" w:eastAsia="es-ES"/>
              </w:rPr>
            </w:pPr>
            <w:r w:rsidRPr="00DB1E2D">
              <w:rPr>
                <w:rFonts w:asciiTheme="minorHAnsi" w:hAnsiTheme="minorHAnsi"/>
              </w:rPr>
              <w:br w:type="page"/>
            </w:r>
            <w:bookmarkStart w:id="65" w:name="_Toc486517396"/>
            <w:r w:rsidRPr="00DB1E2D">
              <w:rPr>
                <w:rFonts w:asciiTheme="minorHAnsi" w:hAnsiTheme="minorHAnsi"/>
                <w:lang w:val="es-ES_tradnl" w:eastAsia="es-ES"/>
              </w:rPr>
              <w:t>MODELO DE NEGOCIO</w:t>
            </w:r>
            <w:r w:rsidR="009B3C0C" w:rsidRPr="00DB1E2D">
              <w:rPr>
                <w:rFonts w:asciiTheme="minorHAnsi" w:hAnsiTheme="minorHAnsi"/>
                <w:lang w:val="es-ES_tradnl" w:eastAsia="es-ES"/>
              </w:rPr>
              <w:t xml:space="preserve"> / MODELO DE EXTENSION Y SOSTENIBILIDAD</w:t>
            </w:r>
            <w:bookmarkEnd w:id="65"/>
          </w:p>
          <w:p w14:paraId="05647BB4" w14:textId="607B1EAD" w:rsidR="008D621A" w:rsidRPr="00DB1E2D" w:rsidRDefault="008D621A" w:rsidP="008D621A">
            <w:pPr>
              <w:pStyle w:val="Prrafodelista"/>
              <w:spacing w:after="0"/>
              <w:ind w:left="66"/>
              <w:jc w:val="both"/>
              <w:rPr>
                <w:rFonts w:asciiTheme="minorHAnsi" w:hAnsiTheme="minorHAnsi" w:cs="Arial"/>
                <w:szCs w:val="20"/>
              </w:rPr>
            </w:pPr>
            <w:r w:rsidRPr="00DB1E2D">
              <w:rPr>
                <w:rFonts w:asciiTheme="minorHAnsi" w:hAnsiTheme="minorHAnsi" w:cs="Arial"/>
                <w:szCs w:val="20"/>
              </w:rPr>
              <w:t xml:space="preserve">A continuación, </w:t>
            </w:r>
            <w:r w:rsidR="002B4D07" w:rsidRPr="00DB1E2D">
              <w:rPr>
                <w:rFonts w:asciiTheme="minorHAnsi" w:hAnsiTheme="minorHAnsi" w:cs="Arial"/>
                <w:szCs w:val="20"/>
                <w:u w:val="single"/>
              </w:rPr>
              <w:t>sólo complete una sección</w:t>
            </w:r>
            <w:r w:rsidR="002E5E92">
              <w:rPr>
                <w:rFonts w:asciiTheme="minorHAnsi" w:hAnsiTheme="minorHAnsi" w:cs="Arial"/>
                <w:szCs w:val="20"/>
              </w:rPr>
              <w:t xml:space="preserve">, </w:t>
            </w:r>
            <w:r w:rsidR="002C7058">
              <w:rPr>
                <w:rFonts w:asciiTheme="minorHAnsi" w:hAnsiTheme="minorHAnsi" w:cs="Arial"/>
                <w:szCs w:val="20"/>
              </w:rPr>
              <w:t>de acuerdo a</w:t>
            </w:r>
            <w:r w:rsidRPr="00DB1E2D">
              <w:rPr>
                <w:rFonts w:asciiTheme="minorHAnsi" w:hAnsiTheme="minorHAnsi" w:cs="Arial"/>
                <w:szCs w:val="20"/>
              </w:rPr>
              <w:t>:</w:t>
            </w:r>
          </w:p>
          <w:p w14:paraId="2E11D63F" w14:textId="75CD8CD8" w:rsidR="00587C12" w:rsidRPr="00587C12" w:rsidRDefault="00587C12" w:rsidP="00587C12">
            <w:pPr>
              <w:pStyle w:val="Prrafodelista"/>
              <w:numPr>
                <w:ilvl w:val="0"/>
                <w:numId w:val="16"/>
              </w:numPr>
              <w:tabs>
                <w:tab w:val="left" w:pos="424"/>
              </w:tabs>
              <w:spacing w:after="0"/>
              <w:ind w:left="639" w:hanging="279"/>
              <w:jc w:val="both"/>
              <w:rPr>
                <w:rFonts w:asciiTheme="minorHAnsi" w:hAnsiTheme="minorHAnsi" w:cs="Arial"/>
                <w:szCs w:val="20"/>
              </w:rPr>
            </w:pPr>
            <w:r w:rsidRPr="00587C12">
              <w:rPr>
                <w:rFonts w:asciiTheme="minorHAnsi" w:hAnsiTheme="minorHAnsi" w:cs="Arial"/>
                <w:szCs w:val="20"/>
              </w:rPr>
              <w:t>Si la propuesta tiene una orientación de mercado, debe completar sólo las preguntas  a, b, c d.</w:t>
            </w:r>
          </w:p>
          <w:p w14:paraId="75159F86" w14:textId="58920B6F" w:rsidR="00C55EA2" w:rsidRPr="00DB1E2D" w:rsidRDefault="00587C12" w:rsidP="00587C12">
            <w:pPr>
              <w:pStyle w:val="Prrafodelista"/>
              <w:numPr>
                <w:ilvl w:val="0"/>
                <w:numId w:val="16"/>
              </w:numPr>
              <w:spacing w:after="0"/>
              <w:ind w:left="356" w:firstLine="4"/>
              <w:jc w:val="both"/>
              <w:rPr>
                <w:rFonts w:asciiTheme="minorHAnsi" w:hAnsiTheme="minorHAnsi" w:cs="Arial"/>
                <w:szCs w:val="20"/>
              </w:rPr>
            </w:pPr>
            <w:r w:rsidRPr="00587C12">
              <w:rPr>
                <w:rFonts w:asciiTheme="minorHAnsi" w:hAnsiTheme="minorHAnsi" w:cs="Arial"/>
                <w:szCs w:val="20"/>
              </w:rPr>
              <w:t>Si la propuesta está orientada a resultados de interés público, se debe completar sólo las preguntas e, f, g, h</w:t>
            </w:r>
          </w:p>
        </w:tc>
      </w:tr>
      <w:tr w:rsidR="00833100" w:rsidRPr="00DB1E2D" w14:paraId="0D0E2DDC" w14:textId="77777777" w:rsidTr="00607AD0">
        <w:trPr>
          <w:trHeight w:val="34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10BC22" w14:textId="0BEEBE4D" w:rsidR="00833100" w:rsidRPr="00587C12" w:rsidRDefault="00587C12" w:rsidP="00587C12">
            <w:pPr>
              <w:pStyle w:val="Ttulo3"/>
              <w:numPr>
                <w:ilvl w:val="0"/>
                <w:numId w:val="0"/>
              </w:numPr>
              <w:ind w:left="1004" w:hanging="720"/>
              <w:rPr>
                <w:rFonts w:asciiTheme="minorHAnsi" w:hAnsiTheme="minorHAnsi"/>
                <w:b w:val="0"/>
              </w:rPr>
            </w:pPr>
            <w:r w:rsidRPr="00587C12">
              <w:rPr>
                <w:rFonts w:asciiTheme="minorHAnsi" w:hAnsiTheme="minorHAnsi" w:cstheme="minorHAnsi"/>
                <w:b w:val="0"/>
                <w:i/>
                <w:szCs w:val="20"/>
              </w:rPr>
              <w:t xml:space="preserve">Si la propuesta tiene una </w:t>
            </w:r>
            <w:r w:rsidRPr="00587C12">
              <w:rPr>
                <w:rFonts w:asciiTheme="minorHAnsi" w:hAnsiTheme="minorHAnsi" w:cstheme="minorHAnsi"/>
                <w:i/>
                <w:szCs w:val="20"/>
                <w:u w:val="single"/>
              </w:rPr>
              <w:t>orientación de mercado,</w:t>
            </w:r>
            <w:r w:rsidRPr="00587C12">
              <w:rPr>
                <w:rFonts w:asciiTheme="minorHAnsi" w:hAnsiTheme="minorHAnsi" w:cstheme="minorHAnsi"/>
                <w:b w:val="0"/>
                <w:i/>
                <w:szCs w:val="20"/>
              </w:rPr>
              <w:t xml:space="preserve"> responda:</w:t>
            </w:r>
          </w:p>
        </w:tc>
      </w:tr>
      <w:tr w:rsidR="00833100" w:rsidRPr="00DB1E2D" w14:paraId="66B6F4A7" w14:textId="77777777" w:rsidTr="00607AD0">
        <w:trPr>
          <w:trHeight w:val="52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A64521" w14:textId="506D7FD9" w:rsidR="00833100" w:rsidRPr="00587C12" w:rsidRDefault="00833100" w:rsidP="00587C12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</w:rPr>
            </w:pPr>
            <w:bookmarkStart w:id="66" w:name="_Toc481076507"/>
            <w:bookmarkStart w:id="67" w:name="_Toc481076776"/>
            <w:bookmarkStart w:id="68" w:name="_Toc481077289"/>
            <w:bookmarkStart w:id="69" w:name="_Toc481077360"/>
            <w:bookmarkStart w:id="70" w:name="_Toc486517398"/>
            <w:bookmarkStart w:id="71" w:name="_Toc481076508"/>
            <w:bookmarkStart w:id="72" w:name="_Toc481076777"/>
            <w:bookmarkStart w:id="73" w:name="_Toc481077290"/>
            <w:bookmarkStart w:id="74" w:name="_Toc481077361"/>
            <w:bookmarkStart w:id="75" w:name="_Toc486517399"/>
            <w:bookmarkStart w:id="76" w:name="_Toc481076509"/>
            <w:bookmarkStart w:id="77" w:name="_Toc481076778"/>
            <w:bookmarkStart w:id="78" w:name="_Toc481077291"/>
            <w:bookmarkStart w:id="79" w:name="_Toc481077362"/>
            <w:bookmarkStart w:id="80" w:name="_Toc486517400"/>
            <w:bookmarkStart w:id="81" w:name="_Toc486517401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r w:rsidRPr="00587C12">
              <w:rPr>
                <w:rFonts w:asciiTheme="minorHAnsi" w:hAnsiTheme="minorHAnsi"/>
              </w:rPr>
              <w:t>Describa el mercado al cual se orientará</w:t>
            </w:r>
            <w:r w:rsidR="002B4D07" w:rsidRPr="00587C12">
              <w:rPr>
                <w:rFonts w:asciiTheme="minorHAnsi" w:hAnsiTheme="minorHAnsi"/>
              </w:rPr>
              <w:t>n</w:t>
            </w:r>
            <w:r w:rsidRPr="00587C12">
              <w:rPr>
                <w:rFonts w:asciiTheme="minorHAnsi" w:hAnsiTheme="minorHAnsi"/>
              </w:rPr>
              <w:t xml:space="preserve"> los productos generados en la propuesta.</w:t>
            </w:r>
            <w:bookmarkEnd w:id="81"/>
          </w:p>
        </w:tc>
      </w:tr>
      <w:tr w:rsidR="00833100" w:rsidRPr="00DB1E2D" w14:paraId="3FCCCC39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shd w:val="clear" w:color="auto" w:fill="auto"/>
            <w:vAlign w:val="center"/>
          </w:tcPr>
          <w:p w14:paraId="5E13FC8E" w14:textId="2045F0C3" w:rsidR="006D37F0" w:rsidRPr="002C7058" w:rsidRDefault="00833100" w:rsidP="002C7058">
            <w:pPr>
              <w:rPr>
                <w:sz w:val="20"/>
                <w:szCs w:val="20"/>
                <w:lang w:eastAsia="es-ES"/>
              </w:rPr>
            </w:pPr>
            <w:r w:rsidRPr="002C7058">
              <w:rPr>
                <w:sz w:val="20"/>
                <w:lang w:val="es-ES_tradnl" w:eastAsia="es-ES"/>
              </w:rPr>
              <w:t xml:space="preserve">Máximo 1.500 </w:t>
            </w:r>
            <w:r w:rsidR="002C7058" w:rsidRPr="002C7058">
              <w:rPr>
                <w:sz w:val="20"/>
                <w:lang w:val="es-ES_tradnl" w:eastAsia="es-ES"/>
              </w:rPr>
              <w:t>caracteres, espacios incluidos</w:t>
            </w:r>
          </w:p>
        </w:tc>
      </w:tr>
      <w:tr w:rsidR="00833100" w:rsidRPr="00DB1E2D" w14:paraId="19F13185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36B1E" w14:textId="74ECAE2B" w:rsidR="00833100" w:rsidRPr="00587C12" w:rsidRDefault="00833100" w:rsidP="00587C12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</w:rPr>
            </w:pPr>
            <w:bookmarkStart w:id="82" w:name="_Toc486517402"/>
            <w:r w:rsidRPr="00587C12">
              <w:rPr>
                <w:rFonts w:asciiTheme="minorHAnsi" w:hAnsiTheme="minorHAnsi"/>
              </w:rPr>
              <w:t>Describa quiénes son los clientes po</w:t>
            </w:r>
            <w:r w:rsidR="002B4D07" w:rsidRPr="00587C12">
              <w:rPr>
                <w:rFonts w:asciiTheme="minorHAnsi" w:hAnsiTheme="minorHAnsi"/>
              </w:rPr>
              <w:t>tenciales y cómo se relacionará</w:t>
            </w:r>
            <w:r w:rsidRPr="00587C12">
              <w:rPr>
                <w:rFonts w:asciiTheme="minorHAnsi" w:hAnsiTheme="minorHAnsi"/>
              </w:rPr>
              <w:t xml:space="preserve"> con ellos.</w:t>
            </w:r>
            <w:bookmarkEnd w:id="82"/>
          </w:p>
        </w:tc>
      </w:tr>
      <w:tr w:rsidR="002C7058" w:rsidRPr="00DB1E2D" w14:paraId="0677F977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8458" w14:textId="0E0F275D" w:rsidR="002C7058" w:rsidRPr="002C7058" w:rsidRDefault="002C7058" w:rsidP="002C7058">
            <w:pPr>
              <w:rPr>
                <w:sz w:val="20"/>
                <w:lang w:val="es-ES_tradnl" w:eastAsia="es-ES"/>
              </w:rPr>
            </w:pPr>
            <w:r w:rsidRPr="002C7058">
              <w:rPr>
                <w:sz w:val="20"/>
                <w:lang w:val="es-ES_tradnl" w:eastAsia="es-ES"/>
              </w:rPr>
              <w:t>Máximo 1.500 caracteres, espacios incluidos</w:t>
            </w:r>
          </w:p>
        </w:tc>
      </w:tr>
      <w:tr w:rsidR="00833100" w:rsidRPr="00DB1E2D" w14:paraId="6CE9A9BE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A075F" w14:textId="77777777" w:rsidR="00833100" w:rsidRPr="002C7058" w:rsidRDefault="00833100" w:rsidP="00587C12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  <w:b w:val="0"/>
              </w:rPr>
            </w:pPr>
            <w:bookmarkStart w:id="83" w:name="_Toc486517403"/>
            <w:r w:rsidRPr="00587C12">
              <w:rPr>
                <w:rFonts w:asciiTheme="minorHAnsi" w:hAnsiTheme="minorHAnsi"/>
              </w:rPr>
              <w:t>Describa cuál es la propuesta de valor.</w:t>
            </w:r>
            <w:bookmarkEnd w:id="83"/>
          </w:p>
        </w:tc>
      </w:tr>
      <w:tr w:rsidR="00833100" w:rsidRPr="00DB1E2D" w14:paraId="235CC912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024B" w14:textId="65AD87AD" w:rsidR="006D37F0" w:rsidRPr="002C7058" w:rsidRDefault="002C7058" w:rsidP="002C7058">
            <w:pPr>
              <w:rPr>
                <w:sz w:val="20"/>
                <w:szCs w:val="20"/>
                <w:lang w:eastAsia="es-ES"/>
              </w:rPr>
            </w:pPr>
            <w:r w:rsidRPr="002C7058">
              <w:rPr>
                <w:sz w:val="20"/>
                <w:lang w:val="es-ES_tradnl" w:eastAsia="es-ES"/>
              </w:rPr>
              <w:t>Máximo 1.500 caracteres, espacios incluidos</w:t>
            </w:r>
          </w:p>
        </w:tc>
      </w:tr>
      <w:tr w:rsidR="00833100" w:rsidRPr="00DB1E2D" w14:paraId="760DB2D8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A7881" w14:textId="77777777" w:rsidR="00833100" w:rsidRPr="00587C12" w:rsidRDefault="00833100" w:rsidP="00587C12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</w:rPr>
            </w:pPr>
            <w:bookmarkStart w:id="84" w:name="_Toc486517404"/>
            <w:r w:rsidRPr="00587C12">
              <w:rPr>
                <w:rFonts w:asciiTheme="minorHAnsi" w:hAnsiTheme="minorHAnsi"/>
              </w:rPr>
              <w:t>Describa cómo se generarán los ingresos y los costos del negocio.</w:t>
            </w:r>
            <w:bookmarkEnd w:id="84"/>
          </w:p>
        </w:tc>
      </w:tr>
      <w:tr w:rsidR="00833100" w:rsidRPr="00DB1E2D" w14:paraId="340E9741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D740" w14:textId="4D3AD223" w:rsidR="006D37F0" w:rsidRPr="002C7058" w:rsidRDefault="002C7058" w:rsidP="002C7058">
            <w:pPr>
              <w:rPr>
                <w:sz w:val="20"/>
                <w:szCs w:val="20"/>
                <w:lang w:eastAsia="es-ES"/>
              </w:rPr>
            </w:pPr>
            <w:r w:rsidRPr="002C7058">
              <w:rPr>
                <w:sz w:val="20"/>
                <w:lang w:val="es-ES_tradnl" w:eastAsia="es-ES"/>
              </w:rPr>
              <w:lastRenderedPageBreak/>
              <w:t>Máximo 1.500 caracteres, espacios incluidos</w:t>
            </w:r>
          </w:p>
        </w:tc>
      </w:tr>
      <w:tr w:rsidR="00833100" w:rsidRPr="00DB1E2D" w14:paraId="07783D11" w14:textId="77777777" w:rsidTr="00607AD0">
        <w:trPr>
          <w:trHeight w:val="5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34DA0A0" w14:textId="77777777" w:rsidR="00587C12" w:rsidRDefault="006D37F0" w:rsidP="00DC10E0">
            <w:pPr>
              <w:spacing w:before="120"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B1E2D">
              <w:rPr>
                <w:rFonts w:asciiTheme="minorHAnsi" w:hAnsiTheme="minorHAnsi"/>
              </w:rPr>
              <w:br w:type="page"/>
            </w:r>
            <w:r w:rsidR="00833100" w:rsidRPr="00DB1E2D">
              <w:rPr>
                <w:rFonts w:asciiTheme="minorHAnsi" w:hAnsiTheme="minorHAnsi"/>
              </w:rPr>
              <w:br w:type="page"/>
            </w:r>
            <w:bookmarkStart w:id="85" w:name="_Toc476836561"/>
            <w:r w:rsidR="00587C12" w:rsidRPr="00587C12">
              <w:rPr>
                <w:rFonts w:asciiTheme="minorHAnsi" w:hAnsiTheme="minorHAnsi" w:cstheme="minorHAnsi"/>
                <w:i/>
                <w:szCs w:val="20"/>
              </w:rPr>
              <w:t xml:space="preserve">Si la propuesta está </w:t>
            </w:r>
            <w:r w:rsidR="00587C12" w:rsidRPr="00587C12">
              <w:rPr>
                <w:rFonts w:asciiTheme="minorHAnsi" w:hAnsiTheme="minorHAnsi" w:cstheme="minorHAnsi"/>
                <w:b/>
                <w:i/>
                <w:szCs w:val="20"/>
                <w:u w:val="single"/>
              </w:rPr>
              <w:t>orientada a resultados de interés público</w:t>
            </w:r>
            <w:r w:rsidR="00587C12" w:rsidRPr="00587C12">
              <w:rPr>
                <w:rFonts w:asciiTheme="minorHAnsi" w:hAnsiTheme="minorHAnsi" w:cstheme="minorHAnsi"/>
                <w:b/>
                <w:i/>
                <w:szCs w:val="20"/>
              </w:rPr>
              <w:t>:</w:t>
            </w:r>
            <w:bookmarkEnd w:id="85"/>
          </w:p>
          <w:p w14:paraId="542E18BF" w14:textId="3417F8E9" w:rsidR="00833100" w:rsidRPr="00DB1E2D" w:rsidRDefault="00DB1E2D" w:rsidP="00DC10E0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1"/>
                <w:szCs w:val="21"/>
                <w:lang w:val="es-ES_tradnl" w:eastAsia="es-ES"/>
              </w:rPr>
              <w:t>Completar SÓ</w:t>
            </w:r>
            <w:r w:rsidR="00833100" w:rsidRPr="00DB1E2D">
              <w:rPr>
                <w:rFonts w:asciiTheme="minorHAnsi" w:eastAsia="Times New Roman" w:hAnsiTheme="minorHAnsi" w:cs="Arial"/>
                <w:sz w:val="21"/>
                <w:szCs w:val="21"/>
                <w:lang w:val="es-ES_tradnl" w:eastAsia="es-ES"/>
              </w:rPr>
              <w:t>LO si no se completó la sección 20.</w:t>
            </w:r>
            <w:r w:rsidR="002B4D07" w:rsidRPr="00DB1E2D">
              <w:rPr>
                <w:rFonts w:asciiTheme="minorHAnsi" w:eastAsia="Times New Roman" w:hAnsiTheme="minorHAnsi" w:cs="Arial"/>
                <w:sz w:val="21"/>
                <w:szCs w:val="21"/>
                <w:lang w:val="es-ES_tradnl" w:eastAsia="es-ES"/>
              </w:rPr>
              <w:t>1</w:t>
            </w:r>
          </w:p>
        </w:tc>
      </w:tr>
      <w:tr w:rsidR="00833100" w:rsidRPr="00DB1E2D" w14:paraId="6A516AEA" w14:textId="77777777" w:rsidTr="00607AD0">
        <w:trPr>
          <w:trHeight w:val="28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C7C159" w14:textId="77777777" w:rsidR="00833100" w:rsidRPr="00587C12" w:rsidRDefault="00833100" w:rsidP="002C7058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</w:rPr>
            </w:pPr>
            <w:bookmarkStart w:id="86" w:name="_Toc481076519"/>
            <w:bookmarkStart w:id="87" w:name="_Toc481076784"/>
            <w:bookmarkStart w:id="88" w:name="_Toc481077297"/>
            <w:bookmarkStart w:id="89" w:name="_Toc481077368"/>
            <w:bookmarkStart w:id="90" w:name="_Toc481076520"/>
            <w:bookmarkStart w:id="91" w:name="_Toc481076785"/>
            <w:bookmarkStart w:id="92" w:name="_Toc481077298"/>
            <w:bookmarkStart w:id="93" w:name="_Toc481077369"/>
            <w:bookmarkStart w:id="94" w:name="_Toc481076521"/>
            <w:bookmarkStart w:id="95" w:name="_Toc481076786"/>
            <w:bookmarkStart w:id="96" w:name="_Toc481077299"/>
            <w:bookmarkStart w:id="97" w:name="_Toc481077370"/>
            <w:bookmarkStart w:id="98" w:name="_Toc486517406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r w:rsidRPr="00587C12">
              <w:rPr>
                <w:rFonts w:asciiTheme="minorHAnsi" w:hAnsiTheme="minorHAnsi"/>
              </w:rPr>
              <w:t>Identificar y describir a los beneficiarios de los resultados de la propuesta.</w:t>
            </w:r>
            <w:bookmarkEnd w:id="98"/>
          </w:p>
        </w:tc>
      </w:tr>
      <w:tr w:rsidR="00833100" w:rsidRPr="00DB1E2D" w14:paraId="36AA7DF5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shd w:val="clear" w:color="auto" w:fill="auto"/>
            <w:vAlign w:val="center"/>
          </w:tcPr>
          <w:p w14:paraId="48A9D704" w14:textId="649C5DD5" w:rsidR="00DB1E2D" w:rsidRPr="002C7058" w:rsidRDefault="002C7058" w:rsidP="002C7058">
            <w:pPr>
              <w:rPr>
                <w:sz w:val="20"/>
                <w:szCs w:val="20"/>
                <w:lang w:eastAsia="es-ES"/>
              </w:rPr>
            </w:pPr>
            <w:r w:rsidRPr="002C7058">
              <w:rPr>
                <w:sz w:val="20"/>
                <w:lang w:val="es-ES_tradnl" w:eastAsia="es-ES"/>
              </w:rPr>
              <w:t>Máximo 1.500 caracteres, espacios incluidos</w:t>
            </w:r>
          </w:p>
        </w:tc>
      </w:tr>
      <w:tr w:rsidR="00833100" w:rsidRPr="00DB1E2D" w14:paraId="65CA7898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F011C" w14:textId="77777777" w:rsidR="00833100" w:rsidRPr="00587C12" w:rsidRDefault="00833100" w:rsidP="002C7058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</w:rPr>
            </w:pPr>
            <w:bookmarkStart w:id="99" w:name="_Toc486517407"/>
            <w:r w:rsidRPr="00587C12">
              <w:rPr>
                <w:rFonts w:asciiTheme="minorHAnsi" w:hAnsiTheme="minorHAnsi"/>
              </w:rPr>
              <w:t>Explique cuál es el valor que generará para los beneficiarios identificados.</w:t>
            </w:r>
            <w:bookmarkEnd w:id="99"/>
          </w:p>
        </w:tc>
      </w:tr>
      <w:tr w:rsidR="00833100" w:rsidRPr="00DB1E2D" w14:paraId="54A5CAD5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407D" w14:textId="5DC89B67" w:rsidR="00833100" w:rsidRPr="002C7058" w:rsidRDefault="002C7058" w:rsidP="002C7058">
            <w:pPr>
              <w:rPr>
                <w:sz w:val="20"/>
                <w:szCs w:val="20"/>
                <w:lang w:eastAsia="es-ES"/>
              </w:rPr>
            </w:pPr>
            <w:r w:rsidRPr="002C7058">
              <w:rPr>
                <w:sz w:val="20"/>
                <w:lang w:val="es-ES_tradnl" w:eastAsia="es-ES"/>
              </w:rPr>
              <w:t>Máximo 1.500 caracteres, espacios incluidos</w:t>
            </w:r>
          </w:p>
        </w:tc>
      </w:tr>
      <w:tr w:rsidR="00833100" w:rsidRPr="00DB1E2D" w14:paraId="34FDBD53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33BE5" w14:textId="77777777" w:rsidR="00833100" w:rsidRPr="00587C12" w:rsidRDefault="00833100" w:rsidP="002C7058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</w:rPr>
            </w:pPr>
            <w:bookmarkStart w:id="100" w:name="_Toc486517408"/>
            <w:r w:rsidRPr="00587C12">
              <w:rPr>
                <w:rFonts w:asciiTheme="minorHAnsi" w:hAnsiTheme="minorHAnsi"/>
              </w:rPr>
              <w:t>Describa qué herramientas y métodos se utilizará para que los resultados de la propuesta lleguen efectivamente a los beneficiarios identificados, quiénes la realizarán y cómo evaluará su efectividad.</w:t>
            </w:r>
            <w:bookmarkEnd w:id="100"/>
          </w:p>
        </w:tc>
      </w:tr>
      <w:tr w:rsidR="00833100" w:rsidRPr="00DB1E2D" w14:paraId="65770D42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37A9" w14:textId="73FEB540" w:rsidR="00833100" w:rsidRPr="002C7058" w:rsidRDefault="002C7058" w:rsidP="002C7058">
            <w:pPr>
              <w:rPr>
                <w:sz w:val="20"/>
                <w:szCs w:val="20"/>
                <w:lang w:eastAsia="es-ES"/>
              </w:rPr>
            </w:pPr>
            <w:r w:rsidRPr="002C7058">
              <w:rPr>
                <w:sz w:val="20"/>
                <w:lang w:val="es-ES_tradnl" w:eastAsia="es-ES"/>
              </w:rPr>
              <w:t>Máximo 1.500 caracteres, espacios incluidos</w:t>
            </w:r>
          </w:p>
        </w:tc>
      </w:tr>
      <w:tr w:rsidR="00833100" w:rsidRPr="00DB1E2D" w14:paraId="16D68759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48607" w14:textId="77777777" w:rsidR="00833100" w:rsidRPr="00587C12" w:rsidRDefault="00833100" w:rsidP="002C7058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</w:rPr>
            </w:pPr>
            <w:bookmarkStart w:id="101" w:name="_Toc486517409"/>
            <w:r w:rsidRPr="00587C12">
              <w:rPr>
                <w:rFonts w:asciiTheme="minorHAnsi" w:hAnsiTheme="minorHAnsi"/>
              </w:rPr>
              <w:t>Describa con qué mecanismos se financiará el costo de mantención del bien o servicio generado de la propuesta una vez finalizado el cofinanciamiento.</w:t>
            </w:r>
            <w:bookmarkEnd w:id="101"/>
          </w:p>
        </w:tc>
      </w:tr>
      <w:tr w:rsidR="00833100" w:rsidRPr="00DB1E2D" w14:paraId="13322E3C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6ED8" w14:textId="1091FC43" w:rsidR="00833100" w:rsidRPr="00607AD0" w:rsidRDefault="002C7058" w:rsidP="00607AD0">
            <w:pPr>
              <w:rPr>
                <w:sz w:val="20"/>
                <w:lang w:val="es-ES_tradnl" w:eastAsia="es-ES"/>
              </w:rPr>
            </w:pPr>
            <w:r w:rsidRPr="002C7058">
              <w:rPr>
                <w:sz w:val="20"/>
                <w:lang w:val="es-ES_tradnl" w:eastAsia="es-ES"/>
              </w:rPr>
              <w:t>Máximo 1.500 caracteres, espacios incluidos</w:t>
            </w:r>
          </w:p>
        </w:tc>
      </w:tr>
    </w:tbl>
    <w:p w14:paraId="048447E7" w14:textId="77777777" w:rsidR="00587C12" w:rsidRDefault="00587C12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19"/>
        <w:gridCol w:w="1259"/>
        <w:gridCol w:w="3118"/>
      </w:tblGrid>
      <w:tr w:rsidR="006E7BA1" w:rsidRPr="00DB1E2D" w14:paraId="3427D1B1" w14:textId="77777777" w:rsidTr="00587C12">
        <w:trPr>
          <w:trHeight w:val="458"/>
        </w:trPr>
        <w:tc>
          <w:tcPr>
            <w:tcW w:w="9072" w:type="dxa"/>
            <w:gridSpan w:val="4"/>
            <w:shd w:val="clear" w:color="auto" w:fill="BFBFBF"/>
            <w:vAlign w:val="center"/>
          </w:tcPr>
          <w:p w14:paraId="12D5EE68" w14:textId="77777777" w:rsidR="006E7BA1" w:rsidRPr="00DB1E2D" w:rsidRDefault="006E7BA1" w:rsidP="005B3C0A">
            <w:pPr>
              <w:pStyle w:val="Ttulo2"/>
              <w:rPr>
                <w:rFonts w:asciiTheme="minorHAnsi" w:eastAsia="Times New Roman" w:hAnsiTheme="minorHAnsi"/>
                <w:b w:val="0"/>
                <w:sz w:val="20"/>
                <w:szCs w:val="20"/>
                <w:lang w:eastAsia="es-ES"/>
              </w:rPr>
            </w:pPr>
            <w:bookmarkStart w:id="102" w:name="_Toc481047429"/>
            <w:bookmarkStart w:id="103" w:name="_Toc486517410"/>
            <w:bookmarkEnd w:id="102"/>
            <w:r w:rsidRPr="00DB1E2D">
              <w:rPr>
                <w:rFonts w:asciiTheme="minorHAnsi" w:hAnsiTheme="minorHAnsi"/>
                <w:lang w:val="es-ES_tradnl" w:eastAsia="es-ES"/>
              </w:rPr>
              <w:t>PROPIEDAD INTELECTUAL</w:t>
            </w:r>
            <w:bookmarkEnd w:id="103"/>
          </w:p>
        </w:tc>
      </w:tr>
      <w:tr w:rsidR="006E7BA1" w:rsidRPr="00DB1E2D" w14:paraId="152532CD" w14:textId="77777777" w:rsidTr="00587C12">
        <w:tblPrEx>
          <w:tblLook w:val="04A0" w:firstRow="1" w:lastRow="0" w:firstColumn="1" w:lastColumn="0" w:noHBand="0" w:noVBand="1"/>
        </w:tblPrEx>
        <w:trPr>
          <w:trHeight w:val="410"/>
          <w:hidden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348F8097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6DB799D9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1166AE61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48E449D5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5DEF5E89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0AC40683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6B4C979E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5B18E0D5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23E6225D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5D72FCFE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76A438D5" w14:textId="4EC101E8" w:rsidR="006E7BA1" w:rsidRPr="00DB1E2D" w:rsidRDefault="006E7BA1" w:rsidP="00A71BA7">
            <w:pPr>
              <w:pStyle w:val="Ttulo3"/>
              <w:rPr>
                <w:rFonts w:asciiTheme="minorHAnsi" w:hAnsiTheme="minorHAnsi"/>
                <w:b w:val="0"/>
              </w:rPr>
            </w:pPr>
            <w:bookmarkStart w:id="104" w:name="_Toc486517411"/>
            <w:r w:rsidRPr="00DB1E2D">
              <w:rPr>
                <w:rFonts w:asciiTheme="minorHAnsi" w:hAnsiTheme="minorHAnsi"/>
              </w:rPr>
              <w:t>Protección de los resultados</w:t>
            </w:r>
            <w:bookmarkEnd w:id="104"/>
          </w:p>
        </w:tc>
      </w:tr>
      <w:tr w:rsidR="006E7BA1" w:rsidRPr="00DB1E2D" w14:paraId="4A8CD639" w14:textId="77777777" w:rsidTr="00587C12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4F1A99D8" w14:textId="0A8C6A76" w:rsidR="006E7BA1" w:rsidRPr="00DB1E2D" w:rsidRDefault="00A556AE" w:rsidP="006D37F0">
            <w:pPr>
              <w:pStyle w:val="Prrafodelista"/>
              <w:numPr>
                <w:ilvl w:val="0"/>
                <w:numId w:val="17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Indique si el la propuesta</w:t>
            </w:r>
            <w:r w:rsidR="006E7BA1"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 xml:space="preserve"> aborda la protección del </w:t>
            </w:r>
            <w:r w:rsidR="001A6BD8"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 xml:space="preserve">bien o servicios </w:t>
            </w:r>
            <w:r w:rsidR="001A6BD8" w:rsidRPr="00DB1E2D">
              <w:rPr>
                <w:rFonts w:asciiTheme="minorHAnsi" w:eastAsia="Times New Roman" w:hAnsiTheme="minorHAnsi" w:cs="Arial"/>
                <w:lang w:val="es-ES_tradnl" w:eastAsia="es-ES"/>
              </w:rPr>
              <w:t>generado en la propuesta</w:t>
            </w:r>
            <w:r w:rsidR="006E7BA1" w:rsidRPr="00DB1E2D">
              <w:rPr>
                <w:rFonts w:asciiTheme="minorHAnsi" w:eastAsia="Times New Roman" w:hAnsiTheme="minorHAnsi" w:cs="Arial"/>
                <w:lang w:val="es-ES_tradnl" w:eastAsia="es-ES"/>
              </w:rPr>
              <w:t>.</w:t>
            </w:r>
            <w:r w:rsidR="006E7BA1"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 xml:space="preserve"> (Marque con una X)</w:t>
            </w:r>
          </w:p>
        </w:tc>
      </w:tr>
      <w:tr w:rsidR="006E7BA1" w:rsidRPr="00DB1E2D" w14:paraId="0AB72503" w14:textId="77777777" w:rsidTr="00587C12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180331FC" w14:textId="77777777" w:rsidR="006E7BA1" w:rsidRPr="00DB1E2D" w:rsidRDefault="006E7BA1" w:rsidP="000C51FC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4DA14BE4" w14:textId="77777777" w:rsidR="00DB1E2D" w:rsidRPr="00DB1E2D" w:rsidRDefault="00DB1E2D" w:rsidP="000C51FC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3FE93E46" w14:textId="77777777" w:rsidR="006E7BA1" w:rsidRPr="00DB1E2D" w:rsidRDefault="006E7BA1" w:rsidP="0023446B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NO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7206D21A" w14:textId="77777777" w:rsidR="006E7BA1" w:rsidRPr="00DB1E2D" w:rsidRDefault="006E7BA1" w:rsidP="000C51FC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E7BA1" w:rsidRPr="00DB1E2D" w14:paraId="1DA4A79C" w14:textId="77777777" w:rsidTr="00587C12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14:paraId="2F13976B" w14:textId="0A91149A" w:rsidR="006E7BA1" w:rsidRPr="00DB1E2D" w:rsidRDefault="006E7BA1" w:rsidP="006D37F0">
            <w:pPr>
              <w:pStyle w:val="Prrafodelista"/>
              <w:numPr>
                <w:ilvl w:val="0"/>
                <w:numId w:val="17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 xml:space="preserve">Si su respuesta anterior fue Si, indique cuál o cuáles de los siguientes mecanismos tiene previsto utilizar para la protección. </w:t>
            </w:r>
          </w:p>
        </w:tc>
      </w:tr>
      <w:tr w:rsidR="001A6BD8" w:rsidRPr="00DB1E2D" w14:paraId="36ACB457" w14:textId="77777777" w:rsidTr="00587C12">
        <w:tblPrEx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9072" w:type="dxa"/>
            <w:gridSpan w:val="4"/>
            <w:shd w:val="clear" w:color="auto" w:fill="FFFFFF"/>
            <w:vAlign w:val="center"/>
          </w:tcPr>
          <w:p w14:paraId="41E2D907" w14:textId="77777777" w:rsidR="001A6BD8" w:rsidRPr="00DB1E2D" w:rsidRDefault="001A6BD8" w:rsidP="00DB1E2D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6E7BA1" w:rsidRPr="00DB1E2D" w14:paraId="0C9A5DD8" w14:textId="77777777" w:rsidTr="00587C12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2E018D66" w14:textId="77777777" w:rsidR="006E7BA1" w:rsidRPr="00DB1E2D" w:rsidRDefault="006E7BA1" w:rsidP="006D37F0">
            <w:pPr>
              <w:pStyle w:val="Prrafodelista"/>
              <w:numPr>
                <w:ilvl w:val="0"/>
                <w:numId w:val="17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Justifique</w:t>
            </w: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 xml:space="preserve"> el o los mecanismos de protección seleccionados:</w:t>
            </w:r>
          </w:p>
        </w:tc>
      </w:tr>
      <w:tr w:rsidR="006E7BA1" w:rsidRPr="00DB1E2D" w14:paraId="6CE085D4" w14:textId="77777777" w:rsidTr="00587C12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190EEE81" w14:textId="77777777" w:rsidR="006E7BA1" w:rsidRPr="00DB1E2D" w:rsidRDefault="006E7BA1" w:rsidP="000C51FC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14:paraId="5AB83DD3" w14:textId="77777777" w:rsidR="006D37F0" w:rsidRPr="00DB1E2D" w:rsidRDefault="006D37F0">
      <w:pPr>
        <w:rPr>
          <w:rFonts w:asciiTheme="minorHAnsi" w:hAnsiTheme="minorHAnsi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419"/>
        <w:gridCol w:w="1259"/>
        <w:gridCol w:w="3118"/>
      </w:tblGrid>
      <w:tr w:rsidR="006E7BA1" w:rsidRPr="00DB1E2D" w14:paraId="18C85767" w14:textId="77777777" w:rsidTr="00587C12">
        <w:trPr>
          <w:trHeight w:val="573"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7C7B1457" w14:textId="77777777" w:rsidR="006E7BA1" w:rsidRPr="00DB1E2D" w:rsidRDefault="006E7BA1" w:rsidP="00A71BA7">
            <w:pPr>
              <w:pStyle w:val="Ttulo3"/>
              <w:rPr>
                <w:rFonts w:asciiTheme="minorHAnsi" w:hAnsiTheme="minorHAnsi"/>
                <w:b w:val="0"/>
              </w:rPr>
            </w:pPr>
            <w:bookmarkStart w:id="105" w:name="_Toc486517412"/>
            <w:r w:rsidRPr="00DB1E2D">
              <w:rPr>
                <w:rFonts w:asciiTheme="minorHAnsi" w:hAnsiTheme="minorHAnsi"/>
              </w:rPr>
              <w:lastRenderedPageBreak/>
              <w:t>Conocimiento, experiencia y “acuerdo marco” para la protección y gestión de resultados.</w:t>
            </w:r>
            <w:bookmarkEnd w:id="105"/>
          </w:p>
        </w:tc>
      </w:tr>
      <w:tr w:rsidR="006E7BA1" w:rsidRPr="00DB1E2D" w14:paraId="68344946" w14:textId="77777777" w:rsidTr="00587C12">
        <w:trPr>
          <w:trHeight w:val="573"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58CDBF64" w14:textId="77777777" w:rsidR="006E7BA1" w:rsidRPr="00DB1E2D" w:rsidRDefault="006E7BA1" w:rsidP="006D37F0">
            <w:pPr>
              <w:pStyle w:val="Prrafodelista"/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 xml:space="preserve">Indique si la </w:t>
            </w: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entidad</w:t>
            </w: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 xml:space="preserve"> postulante y/o asociados cuentan con conocimientos y experiencia en protección a través de derechos de propiedad intelectual. </w:t>
            </w: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(Marque con una X)</w:t>
            </w:r>
          </w:p>
        </w:tc>
      </w:tr>
      <w:tr w:rsidR="006E7BA1" w:rsidRPr="00DB1E2D" w14:paraId="43CCA6B3" w14:textId="77777777" w:rsidTr="00587C12"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38EBFC7D" w14:textId="77777777" w:rsidR="006E7BA1" w:rsidRPr="00DB1E2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50421D21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13644D0A" w14:textId="77777777" w:rsidR="006E7BA1" w:rsidRPr="00DB1E2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NO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09EC2824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E7BA1" w:rsidRPr="00DB1E2D" w14:paraId="06875D67" w14:textId="77777777" w:rsidTr="00587C12">
        <w:trPr>
          <w:trHeight w:val="573"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1D23EEA8" w14:textId="77777777" w:rsidR="006E7BA1" w:rsidRPr="00DB1E2D" w:rsidRDefault="006E7BA1" w:rsidP="006D37F0">
            <w:pPr>
              <w:pStyle w:val="Prrafodelista"/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Si su respuesta anterior fue Si, detalle conocimiento y experiencia.</w:t>
            </w:r>
          </w:p>
        </w:tc>
      </w:tr>
      <w:tr w:rsidR="006E7BA1" w:rsidRPr="00DB1E2D" w14:paraId="0A532928" w14:textId="77777777" w:rsidTr="00587C12">
        <w:trPr>
          <w:trHeight w:val="646"/>
        </w:trPr>
        <w:tc>
          <w:tcPr>
            <w:tcW w:w="9072" w:type="dxa"/>
            <w:gridSpan w:val="4"/>
            <w:shd w:val="clear" w:color="auto" w:fill="FFFFFF"/>
          </w:tcPr>
          <w:p w14:paraId="1216FF01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174180E3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1F4A8EC0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E7BA1" w:rsidRPr="00DB1E2D" w14:paraId="4CBA7195" w14:textId="77777777" w:rsidTr="00587C12">
        <w:tblPrEx>
          <w:tblCellMar>
            <w:left w:w="108" w:type="dxa"/>
            <w:right w:w="108" w:type="dxa"/>
          </w:tblCellMar>
        </w:tblPrEx>
        <w:trPr>
          <w:trHeight w:val="1075"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335E88FF" w14:textId="77777777" w:rsidR="006E7BA1" w:rsidRPr="00DB1E2D" w:rsidRDefault="006E7BA1" w:rsidP="006D37F0">
            <w:pPr>
              <w:pStyle w:val="Prrafodelista"/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Indique si la entidad postulante y sus asociados han definido un “acuerdo marco preliminar” sobre la titularidad de los resultados protegibles por derechos de propiedad intelectual y la explotación comercial de estos. (Marque con una X)</w:t>
            </w:r>
          </w:p>
        </w:tc>
      </w:tr>
      <w:tr w:rsidR="006E7BA1" w:rsidRPr="00DB1E2D" w14:paraId="2EA30A8F" w14:textId="77777777" w:rsidTr="00587C12"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27A43DE4" w14:textId="77777777" w:rsidR="006E7BA1" w:rsidRPr="00DB1E2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62E728B8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59121354" w14:textId="77777777" w:rsidR="006E7BA1" w:rsidRPr="00DB1E2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NO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57C5A5B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E7BA1" w:rsidRPr="00DB1E2D" w14:paraId="7DC7907C" w14:textId="77777777" w:rsidTr="00587C12">
        <w:trPr>
          <w:trHeight w:val="573"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3FD8DDF3" w14:textId="77777777" w:rsidR="006E7BA1" w:rsidRPr="00DB1E2D" w:rsidRDefault="006E7BA1" w:rsidP="00DB1E2D">
            <w:pPr>
              <w:pStyle w:val="Prrafodelista"/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Si su respuesta anterior fue Si</w:t>
            </w: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, detalle sobre titularidad de los resultados y la explotación comercial de éstos.</w:t>
            </w:r>
          </w:p>
        </w:tc>
      </w:tr>
      <w:tr w:rsidR="006E7BA1" w:rsidRPr="00DB1E2D" w14:paraId="7C26DE70" w14:textId="77777777" w:rsidTr="00587C12">
        <w:trPr>
          <w:trHeight w:val="660"/>
        </w:trPr>
        <w:tc>
          <w:tcPr>
            <w:tcW w:w="9072" w:type="dxa"/>
            <w:gridSpan w:val="4"/>
            <w:shd w:val="clear" w:color="auto" w:fill="FFFFFF"/>
          </w:tcPr>
          <w:p w14:paraId="7D796641" w14:textId="1A0228B2" w:rsidR="006E7BA1" w:rsidRPr="00DB1E2D" w:rsidRDefault="0023446B" w:rsidP="0023446B">
            <w:pPr>
              <w:tabs>
                <w:tab w:val="left" w:pos="2512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>
              <w:rPr>
                <w:rFonts w:asciiTheme="minorHAnsi" w:eastAsia="Times New Roman" w:hAnsiTheme="minorHAnsi" w:cs="Arial"/>
                <w:lang w:val="es-ES_tradnl" w:eastAsia="es-ES"/>
              </w:rPr>
              <w:tab/>
            </w:r>
          </w:p>
          <w:p w14:paraId="0EAC1ED1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14:paraId="1FB4D3D6" w14:textId="77777777" w:rsidR="00035DE4" w:rsidRPr="00DB1E2D" w:rsidRDefault="00035DE4" w:rsidP="00270800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12CFA0E3" w14:textId="6FB8A796" w:rsidR="00DB1E2D" w:rsidRPr="00DB1E2D" w:rsidRDefault="00DB1E2D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783"/>
        <w:gridCol w:w="492"/>
        <w:gridCol w:w="1701"/>
        <w:gridCol w:w="1418"/>
        <w:gridCol w:w="1559"/>
        <w:gridCol w:w="992"/>
      </w:tblGrid>
      <w:tr w:rsidR="00EE6F83" w:rsidRPr="00DB1E2D" w14:paraId="625A1FE7" w14:textId="77777777" w:rsidTr="00587C12">
        <w:trPr>
          <w:trHeight w:val="458"/>
        </w:trPr>
        <w:tc>
          <w:tcPr>
            <w:tcW w:w="90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83CCF2" w14:textId="77777777" w:rsidR="00EE6F83" w:rsidRPr="00DB1E2D" w:rsidRDefault="00EE6F83" w:rsidP="005B3C0A">
            <w:pPr>
              <w:pStyle w:val="Ttulo2"/>
              <w:rPr>
                <w:rFonts w:asciiTheme="minorHAnsi" w:eastAsia="Times New Roman" w:hAnsiTheme="minorHAnsi"/>
                <w:b w:val="0"/>
                <w:sz w:val="20"/>
                <w:szCs w:val="20"/>
                <w:lang w:val="es-ES_tradnl" w:eastAsia="es-ES"/>
              </w:rPr>
            </w:pPr>
            <w:bookmarkStart w:id="106" w:name="_Toc486517413"/>
            <w:r w:rsidRPr="00DB1E2D">
              <w:rPr>
                <w:rFonts w:asciiTheme="minorHAnsi" w:hAnsiTheme="minorHAnsi"/>
                <w:lang w:val="es-ES_tradnl" w:eastAsia="es-ES"/>
              </w:rPr>
              <w:t>ORGANIZACIÓN Y EQUIPO TECNICO DE LA PROPUESTA</w:t>
            </w:r>
            <w:bookmarkEnd w:id="106"/>
          </w:p>
        </w:tc>
      </w:tr>
      <w:tr w:rsidR="00EE6F83" w:rsidRPr="00DB1E2D" w14:paraId="03DD86E2" w14:textId="7777777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3"/>
          <w:hidden/>
        </w:trPr>
        <w:tc>
          <w:tcPr>
            <w:tcW w:w="9072" w:type="dxa"/>
            <w:gridSpan w:val="8"/>
            <w:shd w:val="clear" w:color="auto" w:fill="D9D9D9"/>
            <w:vAlign w:val="center"/>
          </w:tcPr>
          <w:p w14:paraId="3E830800" w14:textId="77777777" w:rsidR="00A231A8" w:rsidRPr="00DB1E2D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b/>
                <w:vanish/>
              </w:rPr>
            </w:pPr>
          </w:p>
          <w:p w14:paraId="22EAEEDB" w14:textId="77777777" w:rsidR="00A231A8" w:rsidRPr="00DB1E2D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b/>
                <w:vanish/>
              </w:rPr>
            </w:pPr>
          </w:p>
          <w:p w14:paraId="2B29F250" w14:textId="77777777" w:rsidR="00A231A8" w:rsidRPr="00DB1E2D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b/>
                <w:vanish/>
              </w:rPr>
            </w:pPr>
          </w:p>
          <w:p w14:paraId="0A8FA6BE" w14:textId="77777777" w:rsidR="00A231A8" w:rsidRPr="00DB1E2D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b/>
                <w:vanish/>
              </w:rPr>
            </w:pPr>
          </w:p>
          <w:p w14:paraId="49337ACF" w14:textId="77777777" w:rsidR="00A231A8" w:rsidRPr="00DB1E2D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b/>
                <w:vanish/>
              </w:rPr>
            </w:pPr>
          </w:p>
          <w:p w14:paraId="7B17DDF5" w14:textId="43FC82D2" w:rsidR="00EE6F83" w:rsidRPr="00DB1E2D" w:rsidRDefault="00EE6F83" w:rsidP="00A71BA7">
            <w:pPr>
              <w:pStyle w:val="Ttulo3"/>
              <w:rPr>
                <w:rFonts w:asciiTheme="minorHAnsi" w:hAnsiTheme="minorHAnsi"/>
              </w:rPr>
            </w:pPr>
            <w:bookmarkStart w:id="107" w:name="_Toc486517414"/>
            <w:r w:rsidRPr="00DB1E2D">
              <w:rPr>
                <w:rFonts w:asciiTheme="minorHAnsi" w:hAnsiTheme="minorHAnsi"/>
              </w:rPr>
              <w:t>Organización de la propuesta</w:t>
            </w:r>
            <w:bookmarkEnd w:id="107"/>
          </w:p>
          <w:p w14:paraId="5DAAFDF5" w14:textId="77777777" w:rsidR="00EE6F83" w:rsidRPr="00DB1E2D" w:rsidRDefault="00EE6F83" w:rsidP="004615B1">
            <w:p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B1E2D">
              <w:rPr>
                <w:rFonts w:asciiTheme="minorHAnsi" w:hAnsiTheme="minorHAnsi" w:cs="Arial"/>
                <w:sz w:val="20"/>
                <w:szCs w:val="20"/>
              </w:rPr>
              <w:t xml:space="preserve">Describa el rol del ejecutor, asociados (si corresponde) y servicios de terceros (si corresponde) en la propuesta. </w:t>
            </w:r>
          </w:p>
        </w:tc>
      </w:tr>
      <w:tr w:rsidR="00EE6F83" w:rsidRPr="00DB1E2D" w14:paraId="3B97E01A" w14:textId="7777777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648C4EA3" w14:textId="65C79FB6" w:rsidR="00EE6F83" w:rsidRPr="00DB1E2D" w:rsidRDefault="0023446B" w:rsidP="004615B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46F816" wp14:editId="7CFC2C83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23495</wp:posOffset>
                      </wp:positionV>
                      <wp:extent cx="1849755" cy="269875"/>
                      <wp:effectExtent l="0" t="0" r="17145" b="34925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9755" cy="269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.85pt" to="139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" strokecolor="black [3200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162" w:type="dxa"/>
            <w:gridSpan w:val="5"/>
            <w:shd w:val="clear" w:color="auto" w:fill="F2F2F2" w:themeFill="background1" w:themeFillShade="F2"/>
            <w:vAlign w:val="center"/>
          </w:tcPr>
          <w:p w14:paraId="75B1A871" w14:textId="77777777" w:rsidR="00EE6F83" w:rsidRPr="0023446B" w:rsidRDefault="00EE6F83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23446B">
              <w:rPr>
                <w:rFonts w:asciiTheme="minorHAnsi" w:hAnsiTheme="minorHAnsi" w:cs="Arial"/>
                <w:b/>
              </w:rPr>
              <w:t>Rol en la propuesta</w:t>
            </w:r>
          </w:p>
        </w:tc>
      </w:tr>
      <w:tr w:rsidR="00EE6F83" w:rsidRPr="00DB1E2D" w14:paraId="14C60938" w14:textId="7777777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4C7D123F" w14:textId="58EE9A14" w:rsidR="00EE6F83" w:rsidRPr="0023446B" w:rsidRDefault="00EE6F83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23446B">
              <w:rPr>
                <w:rFonts w:asciiTheme="minorHAnsi" w:hAnsiTheme="minorHAnsi" w:cs="Arial"/>
                <w:b/>
                <w:sz w:val="20"/>
              </w:rPr>
              <w:t>Ejecutor</w:t>
            </w:r>
          </w:p>
        </w:tc>
        <w:tc>
          <w:tcPr>
            <w:tcW w:w="6162" w:type="dxa"/>
            <w:gridSpan w:val="5"/>
            <w:shd w:val="clear" w:color="auto" w:fill="FFFFFF"/>
          </w:tcPr>
          <w:p w14:paraId="7531DBB1" w14:textId="77777777" w:rsidR="00EE6F83" w:rsidRPr="00DB1E2D" w:rsidRDefault="00EE6F83" w:rsidP="004615B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E6F83" w:rsidRPr="00DB1E2D" w14:paraId="0BC41B6C" w14:textId="7777777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4E61B5F6" w14:textId="66C2E519" w:rsidR="00EE6F83" w:rsidRPr="0023446B" w:rsidRDefault="006D37F0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23446B">
              <w:rPr>
                <w:rFonts w:asciiTheme="minorHAnsi" w:hAnsiTheme="minorHAnsi" w:cs="Arial"/>
                <w:b/>
                <w:sz w:val="20"/>
              </w:rPr>
              <w:t>A</w:t>
            </w:r>
            <w:r w:rsidR="00EE6F83" w:rsidRPr="0023446B">
              <w:rPr>
                <w:rFonts w:asciiTheme="minorHAnsi" w:hAnsiTheme="minorHAnsi" w:cs="Arial"/>
                <w:b/>
                <w:sz w:val="20"/>
              </w:rPr>
              <w:t xml:space="preserve">sociado 1 </w:t>
            </w:r>
          </w:p>
        </w:tc>
        <w:tc>
          <w:tcPr>
            <w:tcW w:w="6162" w:type="dxa"/>
            <w:gridSpan w:val="5"/>
            <w:shd w:val="clear" w:color="auto" w:fill="FFFFFF"/>
          </w:tcPr>
          <w:p w14:paraId="158E77C2" w14:textId="77777777" w:rsidR="00EE6F83" w:rsidRPr="00DB1E2D" w:rsidRDefault="00EE6F83" w:rsidP="004615B1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  <w:p w14:paraId="14549425" w14:textId="77777777" w:rsidR="00EE6F83" w:rsidRPr="00DB1E2D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EE6F83" w:rsidRPr="00DB1E2D" w14:paraId="5574547E" w14:textId="7777777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7D5CB8C0" w14:textId="77777777" w:rsidR="00EE6F83" w:rsidRPr="0023446B" w:rsidRDefault="00EE6F83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23446B">
              <w:rPr>
                <w:rFonts w:asciiTheme="minorHAnsi" w:hAnsiTheme="minorHAnsi" w:cs="Arial"/>
                <w:b/>
                <w:sz w:val="20"/>
              </w:rPr>
              <w:t>Asociado (n)</w:t>
            </w:r>
          </w:p>
        </w:tc>
        <w:tc>
          <w:tcPr>
            <w:tcW w:w="6162" w:type="dxa"/>
            <w:gridSpan w:val="5"/>
            <w:shd w:val="clear" w:color="auto" w:fill="FFFFFF"/>
          </w:tcPr>
          <w:p w14:paraId="692898A1" w14:textId="77777777" w:rsidR="00EE6F83" w:rsidRPr="00DB1E2D" w:rsidRDefault="00EE6F83" w:rsidP="004615B1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EE6F83" w:rsidRPr="00DB1E2D" w14:paraId="3C69D400" w14:textId="7777777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6ADA5736" w14:textId="77777777" w:rsidR="00EE6F83" w:rsidRPr="0023446B" w:rsidRDefault="00EE6F83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23446B">
              <w:rPr>
                <w:rFonts w:asciiTheme="minorHAnsi" w:hAnsiTheme="minorHAnsi" w:cs="Arial"/>
                <w:b/>
                <w:sz w:val="20"/>
              </w:rPr>
              <w:t>Servicios de terceros</w:t>
            </w:r>
          </w:p>
        </w:tc>
        <w:tc>
          <w:tcPr>
            <w:tcW w:w="6162" w:type="dxa"/>
            <w:gridSpan w:val="5"/>
            <w:shd w:val="clear" w:color="auto" w:fill="FFFFFF"/>
          </w:tcPr>
          <w:p w14:paraId="4773B169" w14:textId="77777777" w:rsidR="00EE6F83" w:rsidRPr="00DB1E2D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EE6F83" w:rsidRPr="00DB1E2D" w14:paraId="108D169B" w14:textId="7777777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9072" w:type="dxa"/>
            <w:gridSpan w:val="8"/>
            <w:shd w:val="clear" w:color="auto" w:fill="D9D9D9"/>
            <w:vAlign w:val="center"/>
          </w:tcPr>
          <w:p w14:paraId="7144A5F5" w14:textId="77777777" w:rsidR="00EE6F83" w:rsidRDefault="00EE6F83" w:rsidP="00A71BA7">
            <w:pPr>
              <w:pStyle w:val="Ttulo3"/>
              <w:rPr>
                <w:rFonts w:asciiTheme="minorHAnsi" w:hAnsiTheme="minorHAnsi"/>
              </w:rPr>
            </w:pPr>
            <w:bookmarkStart w:id="108" w:name="_Toc486517415"/>
            <w:r w:rsidRPr="00DB1E2D">
              <w:rPr>
                <w:rFonts w:asciiTheme="minorHAnsi" w:hAnsiTheme="minorHAnsi"/>
              </w:rPr>
              <w:t>Equipo técnico</w:t>
            </w:r>
            <w:bookmarkEnd w:id="108"/>
          </w:p>
          <w:p w14:paraId="2A8D1E2A" w14:textId="2CB47830" w:rsidR="0023446B" w:rsidRPr="0023446B" w:rsidRDefault="0023446B" w:rsidP="0023446B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3446B">
              <w:rPr>
                <w:rFonts w:asciiTheme="minorHAnsi" w:hAnsiTheme="minorHAnsi" w:cs="Arial"/>
                <w:sz w:val="20"/>
                <w:szCs w:val="20"/>
              </w:rPr>
              <w:t>Identificar y describir las funciones de los integrantes del equipo técnico de la propuesta. Además</w:t>
            </w:r>
            <w:r w:rsidR="00FA0A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3446B">
              <w:rPr>
                <w:rFonts w:asciiTheme="minorHAnsi" w:hAnsiTheme="minorHAnsi" w:cs="Arial"/>
                <w:sz w:val="20"/>
                <w:szCs w:val="20"/>
              </w:rPr>
              <w:t xml:space="preserve"> adjuntar:</w:t>
            </w:r>
          </w:p>
          <w:p w14:paraId="02CAFA2B" w14:textId="77777777" w:rsidR="0023446B" w:rsidRPr="0023446B" w:rsidRDefault="0023446B" w:rsidP="0023446B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3446B">
              <w:rPr>
                <w:rFonts w:asciiTheme="minorHAnsi" w:hAnsiTheme="minorHAnsi" w:cs="Arial"/>
                <w:sz w:val="20"/>
                <w:szCs w:val="20"/>
              </w:rPr>
              <w:t>Carta de compromiso del coordinador y cada integrante del equipo técnico (</w:t>
            </w:r>
            <w:r w:rsidRPr="0023446B">
              <w:rPr>
                <w:rFonts w:asciiTheme="minorHAnsi" w:hAnsiTheme="minorHAnsi" w:cs="Arial"/>
                <w:b/>
                <w:sz w:val="20"/>
                <w:szCs w:val="20"/>
              </w:rPr>
              <w:t>Anexo 3</w:t>
            </w:r>
            <w:r w:rsidRPr="0023446B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14:paraId="3FEBECFB" w14:textId="77777777" w:rsidR="0023446B" w:rsidRPr="0023446B" w:rsidRDefault="0023446B" w:rsidP="0023446B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3446B">
              <w:rPr>
                <w:rFonts w:asciiTheme="minorHAnsi" w:hAnsiTheme="minorHAnsi" w:cs="Arial"/>
                <w:sz w:val="20"/>
                <w:szCs w:val="20"/>
              </w:rPr>
              <w:lastRenderedPageBreak/>
              <w:t>Currículum vitae (CV) del coordinador y  los integrantes del equipo técnico (</w:t>
            </w:r>
            <w:r w:rsidRPr="0023446B">
              <w:rPr>
                <w:rFonts w:asciiTheme="minorHAnsi" w:hAnsiTheme="minorHAnsi" w:cs="Arial"/>
                <w:b/>
                <w:sz w:val="20"/>
                <w:szCs w:val="20"/>
              </w:rPr>
              <w:t>Anexo 4</w:t>
            </w:r>
            <w:r w:rsidRPr="0023446B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14:paraId="42F6C916" w14:textId="254B260B" w:rsidR="0023446B" w:rsidRPr="0023446B" w:rsidRDefault="0023446B" w:rsidP="0023446B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3446B">
              <w:rPr>
                <w:rFonts w:asciiTheme="minorHAnsi" w:hAnsiTheme="minorHAnsi" w:cs="Arial"/>
                <w:sz w:val="20"/>
                <w:szCs w:val="20"/>
              </w:rPr>
              <w:t>Ficha identificación coordinador y equipo técnico (</w:t>
            </w:r>
            <w:r w:rsidRPr="0023446B">
              <w:rPr>
                <w:rFonts w:asciiTheme="minorHAnsi" w:hAnsiTheme="minorHAnsi" w:cs="Arial"/>
                <w:b/>
                <w:sz w:val="20"/>
                <w:szCs w:val="20"/>
              </w:rPr>
              <w:t>Anexo 5</w:t>
            </w:r>
            <w:r w:rsidRPr="0023446B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EE6F83" w:rsidRPr="00DB1E2D" w14:paraId="7FD62A57" w14:textId="7777777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5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292F9D58" w14:textId="77777777" w:rsidR="00EE6F83" w:rsidRDefault="00EE6F83" w:rsidP="0023446B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3446B">
              <w:rPr>
                <w:rFonts w:asciiTheme="minorHAnsi" w:hAnsiTheme="minorHAnsi" w:cs="Arial"/>
                <w:sz w:val="20"/>
                <w:szCs w:val="20"/>
              </w:rPr>
              <w:lastRenderedPageBreak/>
              <w:t>La columna 1 (N° de cargo), debe completarse de acuerdo al siguiente cuadro:</w:t>
            </w:r>
          </w:p>
          <w:p w14:paraId="0F60F4DA" w14:textId="77777777" w:rsidR="00AA321C" w:rsidRPr="0023446B" w:rsidRDefault="00AA321C" w:rsidP="0023446B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W w:w="8164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3402"/>
              <w:gridCol w:w="680"/>
              <w:gridCol w:w="3402"/>
            </w:tblGrid>
            <w:tr w:rsidR="00DB1E2D" w:rsidRPr="00DB1E2D" w14:paraId="3FCD3F79" w14:textId="77777777" w:rsidTr="0023446B">
              <w:trPr>
                <w:trHeight w:val="20"/>
              </w:trPr>
              <w:tc>
                <w:tcPr>
                  <w:tcW w:w="680" w:type="dxa"/>
                  <w:shd w:val="clear" w:color="auto" w:fill="D9D9D9"/>
                  <w:vAlign w:val="center"/>
                </w:tcPr>
                <w:p w14:paraId="22B40AA5" w14:textId="77777777" w:rsidR="00EE6F83" w:rsidRPr="0023446B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</w:pPr>
                  <w:r w:rsidRPr="0023446B"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  <w:t>1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14:paraId="70090EF7" w14:textId="77777777" w:rsidR="00EE6F83" w:rsidRPr="00DB1E2D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 w:rsidRPr="00DB1E2D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Coordinador principal</w:t>
                  </w:r>
                </w:p>
              </w:tc>
              <w:tc>
                <w:tcPr>
                  <w:tcW w:w="680" w:type="dxa"/>
                  <w:shd w:val="clear" w:color="auto" w:fill="D9D9D9"/>
                  <w:vAlign w:val="center"/>
                </w:tcPr>
                <w:p w14:paraId="26900E52" w14:textId="77777777" w:rsidR="00EE6F83" w:rsidRPr="0023446B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</w:pPr>
                  <w:r w:rsidRPr="0023446B"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  <w:t>4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14:paraId="7F822B8A" w14:textId="374CB2A5" w:rsidR="00EE6F83" w:rsidRPr="00DB1E2D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 w:rsidRPr="00DB1E2D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Profesional de apoyo</w:t>
                  </w:r>
                  <w:r w:rsidR="00543609" w:rsidRPr="00DB1E2D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 xml:space="preserve"> técnico</w:t>
                  </w:r>
                </w:p>
              </w:tc>
            </w:tr>
            <w:tr w:rsidR="00DB1E2D" w:rsidRPr="00DB1E2D" w14:paraId="47C55BEE" w14:textId="77777777" w:rsidTr="0023446B">
              <w:trPr>
                <w:trHeight w:val="20"/>
              </w:trPr>
              <w:tc>
                <w:tcPr>
                  <w:tcW w:w="680" w:type="dxa"/>
                  <w:shd w:val="clear" w:color="auto" w:fill="D9D9D9"/>
                  <w:vAlign w:val="center"/>
                </w:tcPr>
                <w:p w14:paraId="4008E5D7" w14:textId="77777777" w:rsidR="00EE6F83" w:rsidRPr="0023446B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</w:pPr>
                  <w:r w:rsidRPr="0023446B"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  <w:t>2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14:paraId="30663DA0" w14:textId="77777777" w:rsidR="00EE6F83" w:rsidRPr="00DB1E2D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 w:rsidRPr="00DB1E2D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D56F8C4" w14:textId="77777777" w:rsidR="00EE6F83" w:rsidRPr="0023446B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</w:pPr>
                  <w:r w:rsidRPr="0023446B"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9268A4" w14:textId="30764AE5" w:rsidR="00EE6F83" w:rsidRPr="00DB1E2D" w:rsidRDefault="00587C12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Otro</w:t>
                  </w:r>
                </w:p>
              </w:tc>
            </w:tr>
            <w:tr w:rsidR="00DB1E2D" w:rsidRPr="00DB1E2D" w14:paraId="677350CD" w14:textId="023A6162" w:rsidTr="0023446B">
              <w:trPr>
                <w:trHeight w:val="20"/>
              </w:trPr>
              <w:tc>
                <w:tcPr>
                  <w:tcW w:w="680" w:type="dxa"/>
                  <w:shd w:val="clear" w:color="auto" w:fill="D9D9D9"/>
                  <w:vAlign w:val="center"/>
                </w:tcPr>
                <w:p w14:paraId="79649924" w14:textId="77777777" w:rsidR="00F32C90" w:rsidRPr="0023446B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</w:pPr>
                  <w:r w:rsidRPr="0023446B"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  <w:t>3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14:paraId="2353F88F" w14:textId="77777777" w:rsidR="00F32C90" w:rsidRPr="00DB1E2D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 w:rsidRPr="00DB1E2D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Equipo Técnico</w:t>
                  </w:r>
                </w:p>
              </w:tc>
              <w:tc>
                <w:tcPr>
                  <w:tcW w:w="680" w:type="dxa"/>
                  <w:shd w:val="clear" w:color="auto" w:fill="D9D9D9"/>
                  <w:vAlign w:val="center"/>
                </w:tcPr>
                <w:p w14:paraId="6A59DE19" w14:textId="3B3A8776" w:rsidR="00F32C90" w:rsidRPr="0023446B" w:rsidRDefault="00543609" w:rsidP="00DB1E2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</w:pPr>
                  <w:r w:rsidRPr="0023446B"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  <w:t>6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14:paraId="14B6972A" w14:textId="2CE0DD56" w:rsidR="00DB1E2D" w:rsidRPr="00DB1E2D" w:rsidRDefault="00DB1E2D" w:rsidP="00F32C9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</w:p>
              </w:tc>
            </w:tr>
          </w:tbl>
          <w:p w14:paraId="4DEFB3EB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F627A4" w:rsidRPr="00DB1E2D" w14:paraId="74B4C975" w14:textId="372A913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D9D9D9"/>
            <w:vAlign w:val="center"/>
          </w:tcPr>
          <w:p w14:paraId="562341FE" w14:textId="77777777" w:rsidR="00DB1E2D" w:rsidRPr="0023446B" w:rsidRDefault="00DB1E2D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Nº</w:t>
            </w:r>
          </w:p>
          <w:p w14:paraId="21A786D1" w14:textId="77777777" w:rsidR="00DB1E2D" w:rsidRPr="0023446B" w:rsidRDefault="00DB1E2D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0A65">
              <w:rPr>
                <w:rFonts w:asciiTheme="minorHAnsi" w:hAnsiTheme="minorHAnsi" w:cstheme="minorHAnsi"/>
                <w:b/>
                <w:sz w:val="18"/>
                <w:szCs w:val="20"/>
              </w:rPr>
              <w:t>Cargo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2EBB5BA" w14:textId="77777777" w:rsidR="00DB1E2D" w:rsidRPr="0023446B" w:rsidRDefault="00DB1E2D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Nombre persona</w:t>
            </w:r>
          </w:p>
        </w:tc>
        <w:tc>
          <w:tcPr>
            <w:tcW w:w="1275" w:type="dxa"/>
            <w:gridSpan w:val="2"/>
            <w:shd w:val="clear" w:color="auto" w:fill="D9D9D9"/>
            <w:vAlign w:val="center"/>
          </w:tcPr>
          <w:p w14:paraId="17A76415" w14:textId="77777777" w:rsidR="00DB1E2D" w:rsidRPr="0023446B" w:rsidRDefault="00DB1E2D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Formación/</w:t>
            </w:r>
          </w:p>
          <w:p w14:paraId="0BB7465C" w14:textId="77777777" w:rsidR="00DB1E2D" w:rsidRPr="0023446B" w:rsidRDefault="00DB1E2D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Profesión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3117867" w14:textId="08C6AD6E" w:rsidR="00FA0A65" w:rsidRPr="00FA0A65" w:rsidRDefault="00FA0A65" w:rsidP="00FA0A6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Entidad en la cual se desempeña </w:t>
            </w:r>
          </w:p>
          <w:p w14:paraId="1112EAE7" w14:textId="339AC3F2" w:rsidR="00DB1E2D" w:rsidRPr="00FA0A65" w:rsidRDefault="00DB1E2D" w:rsidP="0023446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C3C7659" w14:textId="77777777" w:rsidR="00FA0A65" w:rsidRPr="0023446B" w:rsidRDefault="00FA0A65" w:rsidP="00FA0A6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Incremental</w:t>
            </w:r>
            <w:r w:rsidRPr="0023446B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9"/>
            </w: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48F7FB40" w14:textId="2A3CB360" w:rsidR="00FA0A65" w:rsidRPr="0023446B" w:rsidRDefault="00FA0A65" w:rsidP="00FA0A6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(si/no)</w:t>
            </w:r>
          </w:p>
          <w:p w14:paraId="1DCA4B3B" w14:textId="3F384708" w:rsidR="00DB1E2D" w:rsidRPr="0023446B" w:rsidRDefault="00DB1E2D" w:rsidP="00FA0A6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5BA3613" w14:textId="77777777" w:rsidR="00FA0A65" w:rsidRPr="0023446B" w:rsidRDefault="00FA0A65" w:rsidP="00FA0A6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Función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en la propuesta</w:t>
            </w:r>
          </w:p>
          <w:p w14:paraId="480518AE" w14:textId="03B96CB2" w:rsidR="00DB1E2D" w:rsidRPr="0023446B" w:rsidRDefault="00FA0A65" w:rsidP="00FA0A6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A0A65">
              <w:rPr>
                <w:rFonts w:asciiTheme="minorHAnsi" w:hAnsiTheme="minorHAnsi" w:cstheme="minorHAnsi"/>
                <w:b/>
                <w:sz w:val="18"/>
                <w:szCs w:val="20"/>
              </w:rPr>
              <w:t>(Describir claramente)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711ADAA" w14:textId="3D6AF976" w:rsidR="00DB1E2D" w:rsidRPr="0023446B" w:rsidRDefault="00FA0A65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Horas de dedicación totales</w:t>
            </w:r>
          </w:p>
        </w:tc>
      </w:tr>
      <w:tr w:rsidR="00F627A4" w:rsidRPr="00DB1E2D" w14:paraId="25188F13" w14:textId="4C395B6C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FFFFFF"/>
            <w:vAlign w:val="center"/>
          </w:tcPr>
          <w:p w14:paraId="56A18217" w14:textId="77777777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D089E7A" w14:textId="77777777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1EB453F0" w14:textId="77777777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704D8B6" w14:textId="77777777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FFA6C45" w14:textId="77777777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85ACE0F" w14:textId="77777777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F751899" w14:textId="22650418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F627A4" w:rsidRPr="00DB1E2D" w14:paraId="55307155" w14:textId="152706F1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FFFFFF"/>
            <w:vAlign w:val="center"/>
          </w:tcPr>
          <w:p w14:paraId="3A3596FB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4EDF52C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27E37898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C96305D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8CA5520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CD149B3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542132F" w14:textId="3466F4FC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F627A4" w:rsidRPr="00DB1E2D" w14:paraId="05C82E50" w14:textId="33F48052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FFFFFF"/>
            <w:vAlign w:val="center"/>
          </w:tcPr>
          <w:p w14:paraId="3E78B95F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86C5624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2F317ABF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83EB8CC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944218F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272036E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5EB897A" w14:textId="4307847A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F627A4" w:rsidRPr="00DB1E2D" w14:paraId="703301D6" w14:textId="09B176B6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FFFFFF"/>
            <w:vAlign w:val="center"/>
          </w:tcPr>
          <w:p w14:paraId="6BA571DA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50D9A47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35E466CB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6483AC9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C03FDF8" w14:textId="698F108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801DBA3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823DD0F" w14:textId="7E413E59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4997EF4E" w14:textId="77777777" w:rsidR="00587C12" w:rsidRDefault="00587C12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EE6F83" w:rsidRPr="00DB1E2D" w14:paraId="5C2FE887" w14:textId="77777777" w:rsidTr="00587C12">
        <w:trPr>
          <w:trHeight w:val="2258"/>
        </w:trPr>
        <w:tc>
          <w:tcPr>
            <w:tcW w:w="9072" w:type="dxa"/>
            <w:shd w:val="clear" w:color="auto" w:fill="D9D9D9"/>
            <w:vAlign w:val="center"/>
          </w:tcPr>
          <w:p w14:paraId="12B047EC" w14:textId="68231271" w:rsidR="00A10261" w:rsidRPr="00DB1E2D" w:rsidRDefault="00A10261" w:rsidP="00A71BA7">
            <w:pPr>
              <w:pStyle w:val="Ttulo3"/>
              <w:rPr>
                <w:rFonts w:asciiTheme="minorHAnsi" w:hAnsiTheme="minorHAnsi"/>
              </w:rPr>
            </w:pPr>
            <w:bookmarkStart w:id="109" w:name="_Toc486517416"/>
            <w:r w:rsidRPr="00DB1E2D">
              <w:rPr>
                <w:rFonts w:asciiTheme="minorHAnsi" w:hAnsiTheme="minorHAnsi"/>
              </w:rPr>
              <w:t>Colaboradores</w:t>
            </w:r>
            <w:bookmarkEnd w:id="109"/>
          </w:p>
          <w:p w14:paraId="0CB89A38" w14:textId="77777777" w:rsidR="00243201" w:rsidRDefault="00EE6F83" w:rsidP="0001227B">
            <w:p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B1E2D">
              <w:rPr>
                <w:rFonts w:asciiTheme="minorHAnsi" w:hAnsiTheme="minorHAnsi" w:cs="Arial"/>
                <w:sz w:val="20"/>
                <w:szCs w:val="20"/>
              </w:rPr>
              <w:t xml:space="preserve">Si la entidad postulante tiene previsto </w:t>
            </w:r>
            <w:r w:rsidR="00F0008D" w:rsidRPr="00DB1E2D">
              <w:rPr>
                <w:rFonts w:asciiTheme="minorHAnsi" w:hAnsiTheme="minorHAnsi" w:cs="Arial"/>
                <w:sz w:val="20"/>
                <w:szCs w:val="20"/>
              </w:rPr>
              <w:t>la participación de colaboradores</w:t>
            </w:r>
            <w:r w:rsidR="00973928" w:rsidRPr="00DB1E2D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F0008D" w:rsidRPr="00DB1E2D">
              <w:rPr>
                <w:rFonts w:asciiTheme="minorHAnsi" w:hAnsiTheme="minorHAnsi" w:cs="Arial"/>
                <w:sz w:val="20"/>
                <w:szCs w:val="20"/>
              </w:rPr>
              <w:t xml:space="preserve"> en una o varias actividades técnicas de la propuesta, identifique</w:t>
            </w:r>
            <w:r w:rsidR="005F7521" w:rsidRPr="00DB1E2D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F0008D" w:rsidRPr="00DB1E2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3DEB8598" w14:textId="7B8EDBC7" w:rsidR="00243201" w:rsidRPr="00243201" w:rsidRDefault="005F7521" w:rsidP="00243201">
            <w:pPr>
              <w:pStyle w:val="Prrafodelista"/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43201">
              <w:rPr>
                <w:rFonts w:asciiTheme="minorHAnsi" w:hAnsiTheme="minorHAnsi" w:cs="Arial"/>
                <w:sz w:val="20"/>
                <w:szCs w:val="20"/>
              </w:rPr>
              <w:t>¿</w:t>
            </w:r>
            <w:r w:rsidR="00F0008D" w:rsidRPr="00243201">
              <w:rPr>
                <w:rFonts w:asciiTheme="minorHAnsi" w:hAnsiTheme="minorHAnsi" w:cs="Arial"/>
                <w:sz w:val="20"/>
                <w:szCs w:val="20"/>
              </w:rPr>
              <w:t>cuál será la persona o entidad que colaborará en la propuesta</w:t>
            </w:r>
            <w:r w:rsidRPr="00243201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  <w:p w14:paraId="79C9A937" w14:textId="0EDE7405" w:rsidR="00243201" w:rsidRPr="00243201" w:rsidRDefault="005F7521" w:rsidP="00243201">
            <w:pPr>
              <w:pStyle w:val="Prrafodelista"/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43201">
              <w:rPr>
                <w:rFonts w:asciiTheme="minorHAnsi" w:hAnsiTheme="minorHAnsi" w:cs="Arial"/>
                <w:sz w:val="20"/>
                <w:szCs w:val="20"/>
              </w:rPr>
              <w:t>¿</w:t>
            </w:r>
            <w:r w:rsidR="00F0008D" w:rsidRPr="00243201">
              <w:rPr>
                <w:rFonts w:asciiTheme="minorHAnsi" w:hAnsiTheme="minorHAnsi" w:cs="Arial"/>
                <w:sz w:val="20"/>
                <w:szCs w:val="20"/>
              </w:rPr>
              <w:t>cuál será el objetivo de su participación</w:t>
            </w:r>
            <w:r w:rsidRPr="00243201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  <w:p w14:paraId="2F5C87CB" w14:textId="1B5B5AA9" w:rsidR="00243201" w:rsidRPr="00243201" w:rsidRDefault="005F7521" w:rsidP="00243201">
            <w:pPr>
              <w:pStyle w:val="Prrafodelista"/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43201">
              <w:rPr>
                <w:rFonts w:asciiTheme="minorHAnsi" w:hAnsiTheme="minorHAnsi" w:cs="Arial"/>
                <w:sz w:val="20"/>
                <w:szCs w:val="20"/>
              </w:rPr>
              <w:t>¿</w:t>
            </w:r>
            <w:r w:rsidR="00F0008D" w:rsidRPr="00243201">
              <w:rPr>
                <w:rFonts w:asciiTheme="minorHAnsi" w:hAnsiTheme="minorHAnsi" w:cs="Arial"/>
                <w:sz w:val="20"/>
                <w:szCs w:val="20"/>
              </w:rPr>
              <w:t>cómo ésta se materializará</w:t>
            </w:r>
            <w:r w:rsidRPr="00243201">
              <w:rPr>
                <w:rFonts w:asciiTheme="minorHAnsi" w:hAnsiTheme="minorHAnsi" w:cs="Arial"/>
                <w:sz w:val="20"/>
                <w:szCs w:val="20"/>
              </w:rPr>
              <w:t>?</w:t>
            </w:r>
            <w:r w:rsidR="0024320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626A2393" w14:textId="0BD242BA" w:rsidR="005F7521" w:rsidRPr="00243201" w:rsidRDefault="005F7521" w:rsidP="00243201">
            <w:pPr>
              <w:pStyle w:val="Prrafodelista"/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43201">
              <w:rPr>
                <w:rFonts w:asciiTheme="minorHAnsi" w:hAnsiTheme="minorHAnsi" w:cs="Arial"/>
                <w:sz w:val="20"/>
                <w:szCs w:val="20"/>
              </w:rPr>
              <w:t>¿en qué términos regirá</w:t>
            </w:r>
            <w:r w:rsidR="00F0008D" w:rsidRPr="00243201">
              <w:rPr>
                <w:rFonts w:asciiTheme="minorHAnsi" w:hAnsiTheme="minorHAnsi" w:cs="Arial"/>
                <w:sz w:val="20"/>
                <w:szCs w:val="20"/>
              </w:rPr>
              <w:t xml:space="preserve"> su vinculación con la entidad postulante</w:t>
            </w:r>
            <w:r w:rsidR="00543609" w:rsidRPr="00243201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  <w:p w14:paraId="6571DCC9" w14:textId="7AAD02CE" w:rsidR="00EE6F83" w:rsidRPr="00DB1E2D" w:rsidRDefault="00EE6F83" w:rsidP="00243201">
            <w:pPr>
              <w:spacing w:before="60"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sz w:val="20"/>
                <w:szCs w:val="20"/>
              </w:rPr>
              <w:t>Adicionalmente, se debe adjuntar</w:t>
            </w:r>
            <w:r w:rsidR="00243201">
              <w:rPr>
                <w:rFonts w:asciiTheme="minorHAnsi" w:hAnsiTheme="minorHAnsi" w:cs="Arial"/>
                <w:sz w:val="20"/>
                <w:szCs w:val="20"/>
              </w:rPr>
              <w:t xml:space="preserve"> c</w:t>
            </w:r>
            <w:r w:rsidRPr="00DB1E2D">
              <w:rPr>
                <w:rFonts w:asciiTheme="minorHAnsi" w:hAnsiTheme="minorHAnsi" w:cs="Arial"/>
                <w:sz w:val="20"/>
                <w:szCs w:val="20"/>
              </w:rPr>
              <w:t xml:space="preserve">arta de compromisos involucrados en la propuesta para establecer convenios generales de colaboración, </w:t>
            </w:r>
            <w:r w:rsidRPr="00243201">
              <w:rPr>
                <w:rFonts w:asciiTheme="minorHAnsi" w:hAnsiTheme="minorHAnsi" w:cs="Arial"/>
                <w:b/>
                <w:sz w:val="20"/>
                <w:szCs w:val="20"/>
              </w:rPr>
              <w:t>Anexo 6</w:t>
            </w:r>
            <w:r w:rsidRPr="00DB1E2D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EE6F83" w:rsidRPr="00DB1E2D" w14:paraId="3B03EE40" w14:textId="77777777" w:rsidTr="00587C12">
        <w:trPr>
          <w:trHeight w:val="699"/>
        </w:trPr>
        <w:tc>
          <w:tcPr>
            <w:tcW w:w="9072" w:type="dxa"/>
            <w:shd w:val="clear" w:color="auto" w:fill="auto"/>
            <w:vAlign w:val="center"/>
          </w:tcPr>
          <w:p w14:paraId="600F52DE" w14:textId="77777777" w:rsidR="00EE6F83" w:rsidRPr="00DB1E2D" w:rsidRDefault="00EE6F83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="Arial"/>
                <w:b/>
              </w:rPr>
            </w:pPr>
          </w:p>
          <w:p w14:paraId="46EAF2E7" w14:textId="77777777" w:rsidR="00543609" w:rsidRPr="00DB1E2D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="Arial"/>
                <w:b/>
              </w:rPr>
            </w:pPr>
          </w:p>
          <w:p w14:paraId="3E75631B" w14:textId="77777777" w:rsidR="00543609" w:rsidRPr="00DB1E2D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="Arial"/>
                <w:b/>
              </w:rPr>
            </w:pPr>
          </w:p>
          <w:p w14:paraId="34F87742" w14:textId="77777777" w:rsidR="00543609" w:rsidRPr="00DB1E2D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2403E4C0" w14:textId="77777777" w:rsidR="00610120" w:rsidRPr="00DB1E2D" w:rsidRDefault="00610120" w:rsidP="006E7BA1">
      <w:pPr>
        <w:spacing w:after="0" w:line="240" w:lineRule="auto"/>
        <w:rPr>
          <w:rFonts w:asciiTheme="minorHAnsi" w:eastAsia="Times New Roman" w:hAnsiTheme="minorHAnsi" w:cs="Arial"/>
          <w:b/>
          <w:color w:val="FF0000"/>
          <w:sz w:val="24"/>
          <w:szCs w:val="24"/>
          <w:lang w:eastAsia="es-ES"/>
        </w:rPr>
      </w:pPr>
    </w:p>
    <w:tbl>
      <w:tblPr>
        <w:tblW w:w="906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2728"/>
        <w:gridCol w:w="3115"/>
        <w:gridCol w:w="2832"/>
      </w:tblGrid>
      <w:tr w:rsidR="004F411F" w:rsidRPr="00DB1E2D" w14:paraId="32839A40" w14:textId="77777777" w:rsidTr="00A119FD">
        <w:trPr>
          <w:trHeight w:val="983"/>
        </w:trPr>
        <w:tc>
          <w:tcPr>
            <w:tcW w:w="9062" w:type="dxa"/>
            <w:gridSpan w:val="4"/>
            <w:shd w:val="clear" w:color="auto" w:fill="BFBFBF" w:themeFill="background1" w:themeFillShade="BF"/>
            <w:vAlign w:val="center"/>
            <w:hideMark/>
          </w:tcPr>
          <w:p w14:paraId="743AA81C" w14:textId="77777777" w:rsidR="004F411F" w:rsidRPr="00DB1E2D" w:rsidRDefault="00861A0A" w:rsidP="005B3C0A">
            <w:pPr>
              <w:pStyle w:val="Ttulo2"/>
              <w:rPr>
                <w:rFonts w:asciiTheme="minorHAnsi" w:hAnsiTheme="minorHAnsi"/>
                <w:b w:val="0"/>
                <w:bCs/>
                <w:iCs/>
              </w:rPr>
            </w:pPr>
            <w:r w:rsidRPr="00DB1E2D">
              <w:rPr>
                <w:rFonts w:asciiTheme="minorHAnsi" w:eastAsia="Times New Roman" w:hAnsiTheme="minorHAnsi"/>
                <w:b w:val="0"/>
                <w:color w:val="FF0000"/>
                <w:sz w:val="24"/>
                <w:szCs w:val="24"/>
                <w:lang w:val="es-ES_tradnl" w:eastAsia="es-ES"/>
              </w:rPr>
              <w:lastRenderedPageBreak/>
              <w:tab/>
            </w:r>
            <w:bookmarkStart w:id="110" w:name="_Toc486517417"/>
            <w:bookmarkStart w:id="111" w:name="_Toc351109626"/>
            <w:r w:rsidR="004F411F" w:rsidRPr="00DB1E2D">
              <w:rPr>
                <w:rFonts w:asciiTheme="minorHAnsi" w:hAnsiTheme="minorHAnsi"/>
                <w:lang w:val="es-ES_tradnl" w:eastAsia="es-ES"/>
              </w:rPr>
              <w:t>POTENCIAL IMPACTO</w:t>
            </w:r>
            <w:r w:rsidR="003B2669" w:rsidRPr="00DB1E2D">
              <w:rPr>
                <w:rFonts w:asciiTheme="minorHAnsi" w:hAnsiTheme="minorHAnsi"/>
                <w:lang w:val="es-ES_tradnl" w:eastAsia="es-ES"/>
              </w:rPr>
              <w:t xml:space="preserve"> </w:t>
            </w:r>
            <w:r w:rsidR="003B2669" w:rsidRPr="00DB1E2D">
              <w:rPr>
                <w:rFonts w:asciiTheme="minorHAnsi" w:hAnsiTheme="minorHAnsi"/>
                <w:b w:val="0"/>
                <w:i/>
                <w:vertAlign w:val="superscript"/>
                <w:lang w:val="es-ES_tradnl" w:eastAsia="es-ES"/>
              </w:rPr>
              <w:footnoteReference w:id="10"/>
            </w:r>
            <w:bookmarkEnd w:id="110"/>
          </w:p>
          <w:p w14:paraId="557632B1" w14:textId="74B1EA6C" w:rsidR="004F411F" w:rsidRPr="00DB1E2D" w:rsidRDefault="004F411F" w:rsidP="00243201">
            <w:pPr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A continuación </w:t>
            </w:r>
            <w:r w:rsidR="008802A6"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identifique claramente</w:t>
            </w:r>
            <w:r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los potenciales impactos que </w:t>
            </w:r>
            <w:r w:rsidR="008802A6" w:rsidRPr="00DB1E2D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ES_tradnl" w:eastAsia="es-ES"/>
              </w:rPr>
              <w:t>estén directamente</w:t>
            </w:r>
            <w:r w:rsidR="008802A6"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relacionados con la </w:t>
            </w:r>
            <w:r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realización </w:t>
            </w:r>
            <w:r w:rsidR="008B6351"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de la propuesta</w:t>
            </w:r>
            <w:r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y el alcance de </w:t>
            </w:r>
            <w:r w:rsidR="00243201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los</w:t>
            </w:r>
            <w:r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resultados esperados</w:t>
            </w:r>
            <w:r w:rsidR="00F8212C"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de</w:t>
            </w:r>
            <w:r w:rsidR="00243201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</w:t>
            </w:r>
            <w:r w:rsidR="00F8212C"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l</w:t>
            </w:r>
            <w:r w:rsidR="00243201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a propuesta</w:t>
            </w:r>
            <w:r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4F411F" w:rsidRPr="00DB1E2D" w14:paraId="7E1785A1" w14:textId="77777777" w:rsidTr="00A119FD">
        <w:trPr>
          <w:trHeight w:val="554"/>
        </w:trPr>
        <w:tc>
          <w:tcPr>
            <w:tcW w:w="9062" w:type="dxa"/>
            <w:gridSpan w:val="4"/>
            <w:shd w:val="clear" w:color="auto" w:fill="D9D9D9"/>
            <w:vAlign w:val="center"/>
          </w:tcPr>
          <w:p w14:paraId="774C3B6D" w14:textId="72F5F480" w:rsidR="00775752" w:rsidRPr="00DB1E2D" w:rsidRDefault="00BC7B3F" w:rsidP="00775752">
            <w:pPr>
              <w:pStyle w:val="Ttulo3"/>
              <w:ind w:left="720"/>
              <w:jc w:val="both"/>
              <w:rPr>
                <w:rFonts w:asciiTheme="minorHAnsi" w:hAnsiTheme="minorHAnsi"/>
              </w:rPr>
            </w:pPr>
            <w:bookmarkStart w:id="112" w:name="_Toc486517418"/>
            <w:r w:rsidRPr="00DB1E2D">
              <w:rPr>
                <w:rFonts w:asciiTheme="minorHAnsi" w:hAnsiTheme="minorHAnsi"/>
              </w:rPr>
              <w:t>Describa los potenciales impactos productivos, económicos y comerciales que se generarían con la realización de la propuesta</w:t>
            </w:r>
            <w:r w:rsidR="00FD0BEB" w:rsidRPr="00DB1E2D">
              <w:rPr>
                <w:rFonts w:asciiTheme="minorHAnsi" w:hAnsiTheme="minorHAnsi"/>
              </w:rPr>
              <w:t xml:space="preserve">. </w:t>
            </w:r>
            <w:r w:rsidR="00775752" w:rsidRPr="00DB1E2D">
              <w:rPr>
                <w:rFonts w:asciiTheme="minorHAnsi" w:hAnsiTheme="minorHAnsi"/>
              </w:rPr>
              <w:t>Además</w:t>
            </w:r>
            <w:r w:rsidR="003C5293" w:rsidRPr="00DB1E2D">
              <w:rPr>
                <w:rFonts w:asciiTheme="minorHAnsi" w:hAnsiTheme="minorHAnsi"/>
              </w:rPr>
              <w:t>,</w:t>
            </w:r>
            <w:r w:rsidR="00775752" w:rsidRPr="00DB1E2D">
              <w:rPr>
                <w:rFonts w:asciiTheme="minorHAnsi" w:hAnsiTheme="minorHAnsi"/>
              </w:rPr>
              <w:t xml:space="preserve"> complete la tabla con los indicadores de impacto asociados a su respuesta.</w:t>
            </w:r>
            <w:bookmarkEnd w:id="112"/>
          </w:p>
          <w:p w14:paraId="7DC15CF1" w14:textId="22DBDC6B" w:rsidR="004F411F" w:rsidRPr="00DB1E2D" w:rsidRDefault="00775752" w:rsidP="00243201">
            <w:pPr>
              <w:spacing w:after="0"/>
            </w:pPr>
            <w:r w:rsidRPr="00243201">
              <w:rPr>
                <w:sz w:val="20"/>
              </w:rPr>
              <w:t>Los indicadores de impacto productivos, económicos y comerciales puede</w:t>
            </w:r>
            <w:r w:rsidR="003C5293" w:rsidRPr="00243201">
              <w:rPr>
                <w:sz w:val="20"/>
              </w:rPr>
              <w:t>n</w:t>
            </w:r>
            <w:r w:rsidRPr="00243201">
              <w:rPr>
                <w:sz w:val="20"/>
              </w:rPr>
              <w:t xml:space="preserve"> ser</w:t>
            </w:r>
            <w:r w:rsidR="00FD0BEB" w:rsidRPr="00243201">
              <w:rPr>
                <w:sz w:val="20"/>
              </w:rPr>
              <w:t>: ingreso bruto, costo del producto/servicio, precio de venta del producto/servicio, rendimientos productivos, venta de royalty, redes o nuevos canales de comercialización, entre otros.</w:t>
            </w:r>
          </w:p>
        </w:tc>
      </w:tr>
      <w:tr w:rsidR="004F411F" w:rsidRPr="00DB1E2D" w14:paraId="3C5090DC" w14:textId="77777777" w:rsidTr="00A119FD">
        <w:trPr>
          <w:trHeight w:val="989"/>
        </w:trPr>
        <w:tc>
          <w:tcPr>
            <w:tcW w:w="9062" w:type="dxa"/>
            <w:gridSpan w:val="4"/>
            <w:shd w:val="clear" w:color="auto" w:fill="auto"/>
            <w:vAlign w:val="center"/>
          </w:tcPr>
          <w:p w14:paraId="50DAFA46" w14:textId="37592ADB" w:rsidR="008802A6" w:rsidRPr="00243201" w:rsidRDefault="008802A6" w:rsidP="00DC10E0">
            <w:pPr>
              <w:rPr>
                <w:sz w:val="20"/>
                <w:lang w:val="es-ES_tradnl" w:eastAsia="es-ES"/>
              </w:rPr>
            </w:pPr>
            <w:r w:rsidRPr="00243201">
              <w:rPr>
                <w:sz w:val="20"/>
                <w:lang w:val="es-ES_tradnl" w:eastAsia="es-ES"/>
              </w:rPr>
              <w:t xml:space="preserve">Máximo </w:t>
            </w:r>
            <w:r w:rsidR="00775752" w:rsidRPr="00243201">
              <w:rPr>
                <w:sz w:val="20"/>
                <w:lang w:val="es-ES_tradnl" w:eastAsia="es-ES"/>
              </w:rPr>
              <w:t>50</w:t>
            </w:r>
            <w:r w:rsidRPr="00243201">
              <w:rPr>
                <w:sz w:val="20"/>
                <w:lang w:val="es-ES_tradnl" w:eastAsia="es-ES"/>
              </w:rPr>
              <w:t xml:space="preserve">0 </w:t>
            </w:r>
            <w:r w:rsidR="00F627A4" w:rsidRPr="00243201">
              <w:rPr>
                <w:sz w:val="20"/>
                <w:lang w:val="es-ES_tradnl" w:eastAsia="es-ES"/>
              </w:rPr>
              <w:t>cara</w:t>
            </w:r>
            <w:r w:rsidRPr="00243201">
              <w:rPr>
                <w:sz w:val="20"/>
                <w:lang w:val="es-ES_tradnl" w:eastAsia="es-ES"/>
              </w:rPr>
              <w:t>c</w:t>
            </w:r>
            <w:r w:rsidR="00243201">
              <w:rPr>
                <w:sz w:val="20"/>
                <w:lang w:val="es-ES_tradnl" w:eastAsia="es-ES"/>
              </w:rPr>
              <w:t>teres, espacios incluidos.</w:t>
            </w:r>
          </w:p>
          <w:p w14:paraId="2FF634B6" w14:textId="77777777" w:rsidR="00B0393A" w:rsidRPr="00DB1E2D" w:rsidRDefault="00B0393A" w:rsidP="008802A6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10F25917" w14:textId="27C8C884" w:rsidR="00861A0A" w:rsidRPr="00DB1E2D" w:rsidRDefault="00861A0A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  <w:tr w:rsidR="00137334" w:rsidRPr="00DB1E2D" w14:paraId="69CF4D27" w14:textId="6ED9988D" w:rsidTr="00A119FD">
        <w:trPr>
          <w:trHeight w:val="258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7E003A73" w14:textId="27F5C96C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lang w:val="es-ES_tradnl" w:eastAsia="es-ES"/>
              </w:rPr>
              <w:t>N°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3D1F59DD" w14:textId="28CD2A78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Indicador impacto productivo, económico y/o comercial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5D8CE4D1" w14:textId="059EEE0F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Línea base del indicador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2CBE5D3F" w14:textId="353CF273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Impacto esperado dos años después del término de la propuesta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2"/>
            </w:r>
          </w:p>
        </w:tc>
      </w:tr>
      <w:tr w:rsidR="00137334" w:rsidRPr="00DB1E2D" w14:paraId="57FF298D" w14:textId="74B61F24" w:rsidTr="00A119FD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05DD1F88" w14:textId="1B3CF846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64FAF858" w14:textId="77777777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F0F460D" w14:textId="2A499C39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09D59BC5" w14:textId="77777777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0BF76BE0" w14:textId="77777777" w:rsidTr="00A119FD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09CA4BF5" w14:textId="0D0D4636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51A03DCA" w14:textId="77777777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30D0B9BE" w14:textId="2C158BC8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527274CB" w14:textId="77777777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333B82F5" w14:textId="4DF7FA49" w:rsidTr="00A119FD">
        <w:trPr>
          <w:trHeight w:val="267"/>
        </w:trPr>
        <w:tc>
          <w:tcPr>
            <w:tcW w:w="387" w:type="dxa"/>
            <w:shd w:val="clear" w:color="auto" w:fill="auto"/>
            <w:vAlign w:val="center"/>
          </w:tcPr>
          <w:p w14:paraId="328A9BFE" w14:textId="514B429C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  <w:r w:rsidRPr="00DB1E2D"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  <w:t>n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7F5BC506" w14:textId="77777777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A8F36F1" w14:textId="6CE3EF2F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3D499D7C" w14:textId="77777777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  <w:tr w:rsidR="004F411F" w:rsidRPr="00DB1E2D" w14:paraId="0E7CDAF8" w14:textId="77777777" w:rsidTr="00A119FD">
        <w:trPr>
          <w:trHeight w:val="59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9C6E2C" w14:textId="51FF5EF5" w:rsidR="003C5293" w:rsidRPr="00DB1E2D" w:rsidRDefault="00261BDF" w:rsidP="003C5293">
            <w:pPr>
              <w:pStyle w:val="Ttulo3"/>
              <w:ind w:left="720"/>
              <w:jc w:val="both"/>
              <w:rPr>
                <w:rFonts w:asciiTheme="minorHAnsi" w:hAnsiTheme="minorHAnsi"/>
                <w:color w:val="000000"/>
                <w:lang w:eastAsia="es-MX"/>
              </w:rPr>
            </w:pPr>
            <w:r w:rsidRPr="00DB1E2D">
              <w:rPr>
                <w:rFonts w:asciiTheme="minorHAnsi" w:hAnsiTheme="minorHAnsi"/>
                <w:b w:val="0"/>
              </w:rPr>
              <w:br w:type="page"/>
            </w:r>
            <w:bookmarkStart w:id="113" w:name="_Toc486517419"/>
            <w:r w:rsidR="003B2669" w:rsidRPr="00DB1E2D">
              <w:rPr>
                <w:rFonts w:asciiTheme="minorHAnsi" w:hAnsiTheme="minorHAnsi"/>
              </w:rPr>
              <w:t>Describa los potenciales impactos sociales que se generarían con la realización de la propuesta</w:t>
            </w:r>
            <w:r w:rsidR="00FD0BEB" w:rsidRPr="00DB1E2D">
              <w:rPr>
                <w:rFonts w:asciiTheme="minorHAnsi" w:hAnsiTheme="minorHAnsi"/>
              </w:rPr>
              <w:t xml:space="preserve">. </w:t>
            </w:r>
            <w:r w:rsidR="003C5293" w:rsidRPr="00DB1E2D">
              <w:rPr>
                <w:rFonts w:asciiTheme="minorHAnsi" w:hAnsiTheme="minorHAnsi"/>
              </w:rPr>
              <w:t>Además, complete la tabla con los indicadores de impacto asociados a su respuesta.</w:t>
            </w:r>
            <w:bookmarkEnd w:id="113"/>
          </w:p>
          <w:p w14:paraId="79D22907" w14:textId="2C7D5940" w:rsidR="004F411F" w:rsidRPr="00DB1E2D" w:rsidRDefault="003C5293" w:rsidP="00243201">
            <w:pPr>
              <w:spacing w:after="0"/>
              <w:rPr>
                <w:color w:val="000000"/>
                <w:lang w:eastAsia="es-MX"/>
              </w:rPr>
            </w:pPr>
            <w:r w:rsidRPr="00243201">
              <w:rPr>
                <w:sz w:val="20"/>
              </w:rPr>
              <w:t>Los indicadores de impacto social pueden ser</w:t>
            </w:r>
            <w:r w:rsidR="00FD0BEB" w:rsidRPr="00243201">
              <w:rPr>
                <w:sz w:val="20"/>
              </w:rPr>
              <w:t>: número de trabajadores, salario de los trabajadores, nivel de educación, integración de etnias, entre otros.</w:t>
            </w:r>
          </w:p>
        </w:tc>
      </w:tr>
      <w:tr w:rsidR="004F411F" w:rsidRPr="00DB1E2D" w14:paraId="5D4614A8" w14:textId="77777777" w:rsidTr="00A119FD">
        <w:trPr>
          <w:trHeight w:val="59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0E8D" w14:textId="1CA156EF" w:rsidR="00B0393A" w:rsidRPr="00DB1E2D" w:rsidRDefault="008802A6" w:rsidP="00A119FD">
            <w:pPr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  <w:r w:rsidRPr="00243201">
              <w:rPr>
                <w:sz w:val="20"/>
                <w:lang w:val="es-ES_tradnl" w:eastAsia="es-ES"/>
              </w:rPr>
              <w:t>Máximo</w:t>
            </w:r>
            <w:r w:rsidR="003C5293" w:rsidRPr="00243201">
              <w:rPr>
                <w:sz w:val="20"/>
                <w:lang w:val="es-ES_tradnl" w:eastAsia="es-ES"/>
              </w:rPr>
              <w:t xml:space="preserve"> </w:t>
            </w:r>
            <w:r w:rsidRPr="00243201">
              <w:rPr>
                <w:sz w:val="20"/>
                <w:lang w:val="es-ES_tradnl" w:eastAsia="es-ES"/>
              </w:rPr>
              <w:t>5</w:t>
            </w:r>
            <w:r w:rsidR="003C5293" w:rsidRPr="00243201">
              <w:rPr>
                <w:sz w:val="20"/>
                <w:lang w:val="es-ES_tradnl" w:eastAsia="es-ES"/>
              </w:rPr>
              <w:t>0</w:t>
            </w:r>
            <w:r w:rsidRPr="00243201">
              <w:rPr>
                <w:sz w:val="20"/>
                <w:lang w:val="es-ES_tradnl" w:eastAsia="es-ES"/>
              </w:rPr>
              <w:t>0</w:t>
            </w:r>
            <w:r w:rsidR="00243201">
              <w:rPr>
                <w:sz w:val="20"/>
                <w:lang w:val="es-ES_tradnl" w:eastAsia="es-ES"/>
              </w:rPr>
              <w:t xml:space="preserve"> caracteres, espacios incluidos.</w:t>
            </w:r>
          </w:p>
          <w:p w14:paraId="1EBB356C" w14:textId="77777777" w:rsidR="00861A0A" w:rsidRPr="00DB1E2D" w:rsidRDefault="00861A0A" w:rsidP="0045433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738F5894" w14:textId="7A1F919E" w:rsidR="00B0393A" w:rsidRPr="00DB1E2D" w:rsidRDefault="00B0393A" w:rsidP="0045433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</w:tc>
      </w:tr>
      <w:tr w:rsidR="00137334" w:rsidRPr="00DB1E2D" w14:paraId="6236B126" w14:textId="77777777" w:rsidTr="00A119FD">
        <w:trPr>
          <w:trHeight w:val="258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7CCD021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N°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5FD66F64" w14:textId="61E31170" w:rsidR="00137334" w:rsidRPr="00DB1E2D" w:rsidRDefault="00137334" w:rsidP="001373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Indicador impacto social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407C4856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Línea base del indicador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7AEFF27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Impacto esperado dos años después del término de la propuesta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4"/>
            </w:r>
          </w:p>
        </w:tc>
      </w:tr>
      <w:tr w:rsidR="00137334" w:rsidRPr="00DB1E2D" w14:paraId="6D6DAA50" w14:textId="77777777" w:rsidTr="00A119FD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6736F5D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4283112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3936C8C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05C18DE8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4D3896A7" w14:textId="77777777" w:rsidTr="00A119FD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232B9F46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5B89FC9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57AC4DF3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0837515A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535909E1" w14:textId="77777777" w:rsidTr="00A119FD">
        <w:trPr>
          <w:trHeight w:val="267"/>
        </w:trPr>
        <w:tc>
          <w:tcPr>
            <w:tcW w:w="387" w:type="dxa"/>
            <w:shd w:val="clear" w:color="auto" w:fill="auto"/>
            <w:vAlign w:val="center"/>
          </w:tcPr>
          <w:p w14:paraId="0EF85DE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  <w:r w:rsidRPr="00DB1E2D"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  <w:lastRenderedPageBreak/>
              <w:t>n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693773EE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F676BD2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0DA02285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  <w:tr w:rsidR="004F411F" w:rsidRPr="00DB1E2D" w14:paraId="066EE7DA" w14:textId="77777777" w:rsidTr="00A119FD">
        <w:trPr>
          <w:trHeight w:val="43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55C59B" w14:textId="2961D49A" w:rsidR="003C5293" w:rsidRPr="00DB1E2D" w:rsidRDefault="003B2669" w:rsidP="003C5293">
            <w:pPr>
              <w:pStyle w:val="Ttulo3"/>
              <w:ind w:left="720"/>
              <w:jc w:val="both"/>
              <w:rPr>
                <w:rFonts w:asciiTheme="minorHAnsi" w:hAnsiTheme="minorHAnsi"/>
                <w:color w:val="000000"/>
                <w:lang w:eastAsia="es-MX"/>
              </w:rPr>
            </w:pPr>
            <w:bookmarkStart w:id="114" w:name="_Toc486517420"/>
            <w:r w:rsidRPr="00DB1E2D">
              <w:rPr>
                <w:rFonts w:asciiTheme="minorHAnsi" w:hAnsiTheme="minorHAnsi"/>
              </w:rPr>
              <w:t>Describa los potenciales impactos medio ambientales que se generarían con la realización de la propuesta</w:t>
            </w:r>
            <w:r w:rsidR="00FD0BEB" w:rsidRPr="00DB1E2D">
              <w:rPr>
                <w:rFonts w:asciiTheme="minorHAnsi" w:hAnsiTheme="minorHAnsi"/>
              </w:rPr>
              <w:t xml:space="preserve">. </w:t>
            </w:r>
            <w:r w:rsidR="003C5293" w:rsidRPr="00DB1E2D">
              <w:rPr>
                <w:rFonts w:asciiTheme="minorHAnsi" w:hAnsiTheme="minorHAnsi"/>
              </w:rPr>
              <w:t>Además, complete la tabla con los indicadores de impacto asociados a su respuesta.</w:t>
            </w:r>
            <w:bookmarkEnd w:id="114"/>
          </w:p>
          <w:p w14:paraId="64936AA3" w14:textId="1D38C97A" w:rsidR="004F411F" w:rsidRPr="00DB1E2D" w:rsidRDefault="003C5293" w:rsidP="00243201">
            <w:pPr>
              <w:spacing w:after="0"/>
              <w:rPr>
                <w:color w:val="000000"/>
                <w:lang w:eastAsia="es-MX"/>
              </w:rPr>
            </w:pPr>
            <w:r w:rsidRPr="00243201">
              <w:rPr>
                <w:sz w:val="20"/>
              </w:rPr>
              <w:t>Los indicadores de impacto medio ambientales pueden ser</w:t>
            </w:r>
            <w:r w:rsidR="00FD0BEB" w:rsidRPr="00243201">
              <w:rPr>
                <w:sz w:val="20"/>
              </w:rPr>
              <w:t>: volumen de agua utilizado, consumo de energía, uso de plaguicidas, manejo integral de plagas, entre otros.</w:t>
            </w:r>
          </w:p>
        </w:tc>
      </w:tr>
      <w:tr w:rsidR="004F411F" w:rsidRPr="00DB1E2D" w14:paraId="10A4D9DD" w14:textId="77777777" w:rsidTr="00A119FD">
        <w:trPr>
          <w:trHeight w:val="59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8FE2" w14:textId="70F39036" w:rsidR="00B0393A" w:rsidRPr="00DB1E2D" w:rsidRDefault="008802A6" w:rsidP="00A119FD">
            <w:pPr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243201">
              <w:rPr>
                <w:sz w:val="20"/>
                <w:lang w:val="es-ES_tradnl" w:eastAsia="es-ES"/>
              </w:rPr>
              <w:t>Máximo</w:t>
            </w:r>
            <w:r w:rsidR="003C5293" w:rsidRPr="00243201">
              <w:rPr>
                <w:sz w:val="20"/>
                <w:lang w:val="es-ES_tradnl" w:eastAsia="es-ES"/>
              </w:rPr>
              <w:t xml:space="preserve"> </w:t>
            </w:r>
            <w:r w:rsidRPr="00243201">
              <w:rPr>
                <w:sz w:val="20"/>
                <w:lang w:val="es-ES_tradnl" w:eastAsia="es-ES"/>
              </w:rPr>
              <w:t>5</w:t>
            </w:r>
            <w:r w:rsidR="003C5293" w:rsidRPr="00243201">
              <w:rPr>
                <w:sz w:val="20"/>
                <w:lang w:val="es-ES_tradnl" w:eastAsia="es-ES"/>
              </w:rPr>
              <w:t>0</w:t>
            </w:r>
            <w:r w:rsidRPr="00243201">
              <w:rPr>
                <w:sz w:val="20"/>
                <w:lang w:val="es-ES_tradnl" w:eastAsia="es-ES"/>
              </w:rPr>
              <w:t>0</w:t>
            </w:r>
            <w:r w:rsidR="00243201">
              <w:rPr>
                <w:sz w:val="20"/>
                <w:lang w:val="es-ES_tradnl" w:eastAsia="es-ES"/>
              </w:rPr>
              <w:t xml:space="preserve"> caracteres, espacios incluidos.</w:t>
            </w:r>
          </w:p>
          <w:p w14:paraId="759E2F34" w14:textId="77777777" w:rsidR="00861A0A" w:rsidRPr="00DB1E2D" w:rsidRDefault="00861A0A" w:rsidP="008802A6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2D78DC36" w14:textId="4A1CEA8E" w:rsidR="004F411F" w:rsidRPr="00DB1E2D" w:rsidRDefault="004F411F" w:rsidP="0045433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</w:tc>
      </w:tr>
      <w:tr w:rsidR="00137334" w:rsidRPr="00DB1E2D" w14:paraId="3D224AB6" w14:textId="77777777" w:rsidTr="00A119FD">
        <w:trPr>
          <w:trHeight w:val="258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71C0970B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N°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046F6C39" w14:textId="0673D9B4" w:rsidR="00137334" w:rsidRPr="00DB1E2D" w:rsidRDefault="00137334" w:rsidP="001373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Indicador impacto medio ambiental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4197777C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Línea base del indicador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6ACFB366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Impacto esperado dos años después del término de la propuesta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6"/>
            </w:r>
          </w:p>
        </w:tc>
      </w:tr>
      <w:tr w:rsidR="00137334" w:rsidRPr="00DB1E2D" w14:paraId="11011A46" w14:textId="77777777" w:rsidTr="00A119FD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67990F4B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75EC8EA7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F2997C7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49B0718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21308DF5" w14:textId="77777777" w:rsidTr="00A119FD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7259A00E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735E34D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01F0530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4116C280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33AD6CC4" w14:textId="77777777" w:rsidTr="00A119FD">
        <w:trPr>
          <w:trHeight w:val="267"/>
        </w:trPr>
        <w:tc>
          <w:tcPr>
            <w:tcW w:w="387" w:type="dxa"/>
            <w:shd w:val="clear" w:color="auto" w:fill="auto"/>
            <w:vAlign w:val="center"/>
          </w:tcPr>
          <w:p w14:paraId="5EC2AF9E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  <w:r w:rsidRPr="00DB1E2D"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  <w:t>n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6DD82267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17ACB9B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585E45E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  <w:tr w:rsidR="008802A6" w:rsidRPr="00DB1E2D" w14:paraId="35CA2568" w14:textId="77777777" w:rsidTr="00A119FD">
        <w:trPr>
          <w:trHeight w:val="59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F75CF" w14:textId="407B0DB2" w:rsidR="003C5293" w:rsidRPr="00DB1E2D" w:rsidRDefault="003B2669" w:rsidP="003C5293">
            <w:pPr>
              <w:pStyle w:val="Ttulo3"/>
              <w:ind w:left="720"/>
              <w:jc w:val="both"/>
              <w:rPr>
                <w:rFonts w:asciiTheme="minorHAnsi" w:hAnsiTheme="minorHAnsi"/>
                <w:color w:val="000000"/>
                <w:lang w:eastAsia="es-MX"/>
              </w:rPr>
            </w:pPr>
            <w:bookmarkStart w:id="115" w:name="_Toc486517421"/>
            <w:r w:rsidRPr="00DB1E2D">
              <w:rPr>
                <w:rFonts w:asciiTheme="minorHAnsi" w:hAnsiTheme="minorHAnsi"/>
              </w:rPr>
              <w:t>Si corresponde, describa otros potenciales impactos</w:t>
            </w:r>
            <w:r w:rsidR="003C5293" w:rsidRPr="00DB1E2D">
              <w:rPr>
                <w:rFonts w:asciiTheme="minorHAnsi" w:hAnsiTheme="minorHAnsi"/>
              </w:rPr>
              <w:t xml:space="preserve"> </w:t>
            </w:r>
            <w:r w:rsidRPr="00DB1E2D">
              <w:rPr>
                <w:rFonts w:asciiTheme="minorHAnsi" w:hAnsiTheme="minorHAnsi"/>
              </w:rPr>
              <w:t>que se generarían con la realización de la propuesta</w:t>
            </w:r>
            <w:r w:rsidR="00FD0BEB" w:rsidRPr="00DB1E2D">
              <w:rPr>
                <w:rFonts w:asciiTheme="minorHAnsi" w:hAnsiTheme="minorHAnsi"/>
              </w:rPr>
              <w:t xml:space="preserve">. </w:t>
            </w:r>
            <w:r w:rsidR="003C5293" w:rsidRPr="00DB1E2D">
              <w:rPr>
                <w:rFonts w:asciiTheme="minorHAnsi" w:hAnsiTheme="minorHAnsi"/>
              </w:rPr>
              <w:t>Además, complete la tabla con los indicadores de impacto asociados a su respuesta.</w:t>
            </w:r>
            <w:bookmarkEnd w:id="115"/>
            <w:r w:rsidR="003C5293" w:rsidRPr="00DB1E2D">
              <w:rPr>
                <w:rFonts w:asciiTheme="minorHAnsi" w:hAnsiTheme="minorHAnsi"/>
              </w:rPr>
              <w:t xml:space="preserve"> </w:t>
            </w:r>
          </w:p>
          <w:p w14:paraId="5E1DBC35" w14:textId="72B24437" w:rsidR="008802A6" w:rsidRPr="00DB1E2D" w:rsidRDefault="003C5293" w:rsidP="00ED4BFE">
            <w:pPr>
              <w:spacing w:after="0"/>
              <w:rPr>
                <w:color w:val="000000"/>
                <w:lang w:eastAsia="es-MX"/>
              </w:rPr>
            </w:pPr>
            <w:r w:rsidRPr="00ED4BFE">
              <w:rPr>
                <w:sz w:val="20"/>
              </w:rPr>
              <w:t>Otros indicadores de impacto pueden ser</w:t>
            </w:r>
            <w:r w:rsidR="00FD0BEB" w:rsidRPr="00ED4BFE">
              <w:rPr>
                <w:sz w:val="20"/>
              </w:rPr>
              <w:t>: derechos de propiedad intelectual, nuevas publicaciones científicas, acuerdos de transferencia de resultados, entre otros.</w:t>
            </w:r>
          </w:p>
        </w:tc>
      </w:tr>
      <w:tr w:rsidR="008802A6" w:rsidRPr="00DB1E2D" w14:paraId="3DFE67D6" w14:textId="77777777" w:rsidTr="00A119FD">
        <w:trPr>
          <w:trHeight w:val="59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54FE" w14:textId="099F0CCC" w:rsidR="008802A6" w:rsidRPr="00ED4BFE" w:rsidRDefault="008802A6" w:rsidP="00DC10E0">
            <w:pPr>
              <w:rPr>
                <w:sz w:val="20"/>
                <w:lang w:val="es-ES_tradnl" w:eastAsia="es-ES"/>
              </w:rPr>
            </w:pPr>
            <w:r w:rsidRPr="00ED4BFE">
              <w:rPr>
                <w:sz w:val="20"/>
                <w:lang w:val="es-ES_tradnl" w:eastAsia="es-ES"/>
              </w:rPr>
              <w:t>Máximo 5</w:t>
            </w:r>
            <w:r w:rsidR="003C5293" w:rsidRPr="00ED4BFE">
              <w:rPr>
                <w:sz w:val="20"/>
                <w:lang w:val="es-ES_tradnl" w:eastAsia="es-ES"/>
              </w:rPr>
              <w:t>0</w:t>
            </w:r>
            <w:r w:rsidRPr="00ED4BFE">
              <w:rPr>
                <w:sz w:val="20"/>
                <w:lang w:val="es-ES_tradnl" w:eastAsia="es-ES"/>
              </w:rPr>
              <w:t>0</w:t>
            </w:r>
            <w:r w:rsidR="00ED4BFE">
              <w:rPr>
                <w:sz w:val="20"/>
                <w:lang w:val="es-ES_tradnl" w:eastAsia="es-ES"/>
              </w:rPr>
              <w:t xml:space="preserve"> caracteres, espacios incluidos.</w:t>
            </w:r>
          </w:p>
          <w:p w14:paraId="71DC6AB2" w14:textId="77777777" w:rsidR="00B0393A" w:rsidRPr="00DB1E2D" w:rsidRDefault="00B0393A" w:rsidP="00DF66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2709CCB1" w14:textId="77777777" w:rsidR="00B0393A" w:rsidRPr="00DB1E2D" w:rsidRDefault="00B0393A" w:rsidP="00DF66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</w:tc>
      </w:tr>
      <w:tr w:rsidR="00137334" w:rsidRPr="00DB1E2D" w14:paraId="06EC1088" w14:textId="77777777" w:rsidTr="00A119FD">
        <w:trPr>
          <w:trHeight w:val="258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2766D06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N°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2E560B03" w14:textId="2C39321C" w:rsidR="00137334" w:rsidRPr="00DB1E2D" w:rsidRDefault="00137334" w:rsidP="001373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Indicador de otros impactos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35F134C7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Línea base del indicador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7"/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0182831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Impacto esperado dos años después del término de la propuesta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8"/>
            </w:r>
          </w:p>
        </w:tc>
      </w:tr>
      <w:tr w:rsidR="00137334" w:rsidRPr="00DB1E2D" w14:paraId="728037D0" w14:textId="77777777" w:rsidTr="00A119FD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2942D89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047C247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29908267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27E760FB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416F3B21" w14:textId="77777777" w:rsidTr="00A119FD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3BEA18B7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1EC3072A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3AF69233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2053945B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6095D223" w14:textId="77777777" w:rsidTr="00A119FD">
        <w:trPr>
          <w:trHeight w:val="267"/>
        </w:trPr>
        <w:tc>
          <w:tcPr>
            <w:tcW w:w="387" w:type="dxa"/>
            <w:shd w:val="clear" w:color="auto" w:fill="auto"/>
            <w:vAlign w:val="center"/>
          </w:tcPr>
          <w:p w14:paraId="633C332F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  <w:r w:rsidRPr="00DB1E2D"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  <w:t>n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178475E2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4FAB107B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70A40D0E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</w:tbl>
    <w:p w14:paraId="6CEE78BD" w14:textId="77777777" w:rsidR="004F411F" w:rsidRPr="00DB1E2D" w:rsidRDefault="004F411F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val="es-ES_tradnl"/>
        </w:rPr>
      </w:pPr>
    </w:p>
    <w:p w14:paraId="49173474" w14:textId="77777777" w:rsidR="004C0B07" w:rsidRPr="00DB1E2D" w:rsidRDefault="004C0B07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val="es-ES_tradnl"/>
        </w:rPr>
      </w:pPr>
    </w:p>
    <w:p w14:paraId="257C9EFB" w14:textId="31248580" w:rsidR="00376A5E" w:rsidRPr="00DB1E2D" w:rsidRDefault="00376A5E" w:rsidP="00DF73F5">
      <w:pPr>
        <w:pStyle w:val="Prrafodelista"/>
        <w:numPr>
          <w:ilvl w:val="0"/>
          <w:numId w:val="6"/>
        </w:numPr>
        <w:spacing w:before="120" w:after="0" w:line="240" w:lineRule="auto"/>
        <w:rPr>
          <w:rFonts w:asciiTheme="minorHAnsi" w:eastAsia="Times New Roman" w:hAnsiTheme="minorHAnsi" w:cs="Arial"/>
          <w:b/>
          <w:lang w:val="es-ES_tradnl" w:eastAsia="es-ES"/>
        </w:rPr>
        <w:sectPr w:rsidR="00376A5E" w:rsidRPr="00DB1E2D" w:rsidSect="007451EC">
          <w:footerReference w:type="default" r:id="rId12"/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</w:p>
    <w:p w14:paraId="3670C8B8" w14:textId="4B018082" w:rsidR="00270800" w:rsidRPr="00DB1E2D" w:rsidRDefault="00270800" w:rsidP="008054F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rPr>
          <w:rFonts w:asciiTheme="minorHAnsi" w:hAnsiTheme="minorHAnsi"/>
        </w:rPr>
      </w:pPr>
      <w:bookmarkStart w:id="116" w:name="_Toc486517422"/>
      <w:r w:rsidRPr="00DB1E2D">
        <w:rPr>
          <w:rFonts w:asciiTheme="minorHAnsi" w:hAnsiTheme="minorHAnsi"/>
        </w:rPr>
        <w:lastRenderedPageBreak/>
        <w:t>ANEXOS</w:t>
      </w:r>
      <w:bookmarkEnd w:id="111"/>
      <w:bookmarkEnd w:id="116"/>
    </w:p>
    <w:p w14:paraId="1FD11E5A" w14:textId="77777777" w:rsidR="00270800" w:rsidRPr="00DB1E2D" w:rsidRDefault="00270800" w:rsidP="00270800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14:paraId="184F592D" w14:textId="1F373973" w:rsidR="00270800" w:rsidRPr="001C098A" w:rsidRDefault="00DC10E0" w:rsidP="00077089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b/>
          <w:lang w:val="es-ES" w:eastAsia="es-ES"/>
        </w:rPr>
      </w:pPr>
      <w:r w:rsidRPr="001C098A">
        <w:rPr>
          <w:rFonts w:asciiTheme="minorHAnsi" w:hAnsiTheme="minorHAnsi" w:cs="Arial"/>
          <w:b/>
        </w:rPr>
        <w:t xml:space="preserve">ANEXO 1. </w:t>
      </w:r>
      <w:r w:rsidRPr="001C098A">
        <w:rPr>
          <w:rFonts w:asciiTheme="minorHAnsi" w:eastAsia="Times New Roman" w:hAnsiTheme="minorHAnsi" w:cs="Arial"/>
          <w:lang w:val="es-ES" w:eastAsia="es-ES"/>
        </w:rPr>
        <w:t xml:space="preserve"> </w:t>
      </w:r>
      <w:r w:rsidRPr="001C098A">
        <w:rPr>
          <w:rFonts w:asciiTheme="minorHAnsi" w:eastAsia="Times New Roman" w:hAnsiTheme="minorHAnsi" w:cs="Arial"/>
          <w:b/>
          <w:lang w:val="es-ES" w:eastAsia="es-ES"/>
        </w:rPr>
        <w:t>CERTIFICADO DE VIGENCIA DE LA ENTIDAD POSTULANTE.</w:t>
      </w:r>
    </w:p>
    <w:p w14:paraId="2AAC5FA7" w14:textId="6938171B" w:rsidR="006F54E4" w:rsidRPr="00DB1E2D" w:rsidRDefault="00126404" w:rsidP="00126404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  <w:sz w:val="20"/>
          <w:szCs w:val="20"/>
        </w:rPr>
      </w:pPr>
      <w:r w:rsidRPr="00DB1E2D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Se debe presentar el </w:t>
      </w:r>
      <w:r w:rsidR="006F54E4" w:rsidRPr="00DB1E2D">
        <w:rPr>
          <w:rFonts w:asciiTheme="minorHAnsi" w:eastAsia="Times New Roman" w:hAnsiTheme="minorHAnsi" w:cs="Arial"/>
          <w:sz w:val="20"/>
          <w:szCs w:val="20"/>
          <w:lang w:val="es-ES" w:eastAsia="es-ES"/>
        </w:rPr>
        <w:t>Certificado de vigencia de la entidad</w:t>
      </w:r>
      <w:r w:rsidR="00ED4BFE">
        <w:rPr>
          <w:rFonts w:asciiTheme="minorHAnsi" w:eastAsia="Times New Roman" w:hAnsiTheme="minorHAnsi" w:cs="Arial"/>
          <w:sz w:val="20"/>
          <w:szCs w:val="20"/>
          <w:lang w:val="es-ES" w:eastAsia="es-ES"/>
        </w:rPr>
        <w:t>,</w:t>
      </w:r>
      <w:r w:rsidR="006F54E4" w:rsidRPr="00DB1E2D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 ema</w:t>
      </w:r>
      <w:r w:rsidR="00ED4BFE">
        <w:rPr>
          <w:rFonts w:asciiTheme="minorHAnsi" w:eastAsia="Times New Roman" w:hAnsiTheme="minorHAnsi" w:cs="Arial"/>
          <w:sz w:val="20"/>
          <w:szCs w:val="20"/>
          <w:lang w:val="es-ES" w:eastAsia="es-ES"/>
        </w:rPr>
        <w:t>nado de la autoridad competente y</w:t>
      </w:r>
      <w:r w:rsidR="006F54E4" w:rsidRPr="00DB1E2D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 que tenga una </w:t>
      </w:r>
      <w:r w:rsidR="006F54E4"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>antigüedad máxima de 60 días anteriores a la fecha de postulación</w:t>
      </w:r>
      <w:r w:rsidR="006F54E4" w:rsidRPr="00DB1E2D">
        <w:rPr>
          <w:rFonts w:asciiTheme="minorHAnsi" w:eastAsia="Times New Roman" w:hAnsiTheme="minorHAnsi" w:cs="Arial"/>
          <w:sz w:val="20"/>
          <w:szCs w:val="20"/>
          <w:lang w:val="es-ES" w:eastAsia="es-ES"/>
        </w:rPr>
        <w:t>.</w:t>
      </w:r>
    </w:p>
    <w:p w14:paraId="371CC52D" w14:textId="77777777" w:rsidR="00270800" w:rsidRPr="00DB1E2D" w:rsidRDefault="00270800" w:rsidP="00735550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4D08FBC9" w14:textId="6A3A1B31" w:rsidR="006D14B7" w:rsidRPr="00DB1E2D" w:rsidRDefault="00DC10E0" w:rsidP="00296576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C098A">
        <w:rPr>
          <w:rFonts w:asciiTheme="minorHAnsi" w:hAnsiTheme="minorHAnsi" w:cs="Arial"/>
          <w:b/>
        </w:rPr>
        <w:t>ANEXO 2. CERTIFICADO DE INICIACIÓN DE ACTIVIDADES</w:t>
      </w:r>
      <w:r w:rsidRPr="00DB1E2D">
        <w:rPr>
          <w:rFonts w:asciiTheme="minorHAnsi" w:hAnsiTheme="minorHAnsi" w:cs="Arial"/>
          <w:sz w:val="20"/>
          <w:szCs w:val="20"/>
        </w:rPr>
        <w:t xml:space="preserve">. </w:t>
      </w:r>
    </w:p>
    <w:p w14:paraId="777DB185" w14:textId="77777777" w:rsidR="00DC113C" w:rsidRPr="00DC10E0" w:rsidRDefault="00AF5D74" w:rsidP="00DC10E0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Se debe presentar </w:t>
      </w:r>
      <w:r w:rsidR="00296576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un documento tributario que acredite la iniciación de actividades.</w:t>
      </w:r>
    </w:p>
    <w:p w14:paraId="6CB02CF4" w14:textId="4F5266CB" w:rsidR="006D14B7" w:rsidRPr="00DC10E0" w:rsidRDefault="00677EFD" w:rsidP="00DC10E0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(Como por ejemplo: </w:t>
      </w:r>
      <w:r w:rsidR="00DC113C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Certificado de situación tributaria, Copia Formulario 29 pago de IVA, </w:t>
      </w: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Copia de la solicitud para la iniciación de actividades ante el S</w:t>
      </w:r>
      <w:r w:rsidR="00ED4BFE">
        <w:rPr>
          <w:rFonts w:asciiTheme="minorHAnsi" w:eastAsia="Times New Roman" w:hAnsiTheme="minorHAnsi" w:cs="Arial"/>
          <w:sz w:val="20"/>
          <w:szCs w:val="20"/>
          <w:lang w:val="es-ES" w:eastAsia="es-ES"/>
        </w:rPr>
        <w:t>ervicio de Impuestos Internos).</w:t>
      </w:r>
    </w:p>
    <w:p w14:paraId="3DE17FA9" w14:textId="77777777" w:rsidR="00125541" w:rsidRPr="00DB1E2D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7362A137" w14:textId="77777777" w:rsidR="00DC10E0" w:rsidRPr="00DC10E0" w:rsidRDefault="00DC10E0" w:rsidP="00DC10E0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DB1E2D">
        <w:rPr>
          <w:rFonts w:asciiTheme="minorHAnsi" w:hAnsiTheme="minorHAnsi" w:cs="Arial"/>
          <w:b/>
        </w:rPr>
        <w:t xml:space="preserve">ANEXO 3. </w:t>
      </w:r>
      <w:r w:rsidRPr="00DC10E0">
        <w:rPr>
          <w:rFonts w:asciiTheme="minorHAnsi" w:hAnsiTheme="minorHAnsi" w:cs="Arial"/>
          <w:b/>
        </w:rPr>
        <w:t xml:space="preserve">CARTA COMPROMISO DEL COORDINADOR Y CADA INTEGRANTE DEL EQUIPO TÉCNICO. </w:t>
      </w:r>
    </w:p>
    <w:p w14:paraId="5068893D" w14:textId="29CFAF7F" w:rsidR="00270800" w:rsidRPr="00DC10E0" w:rsidRDefault="00AF5D74" w:rsidP="00DC10E0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Se debe p</w:t>
      </w:r>
      <w:r w:rsidR="00270800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resentar una carta de compromiso de cada uno de los integrantes identificados en el equipo técnico, según el siguiente modelo:</w:t>
      </w:r>
    </w:p>
    <w:p w14:paraId="58FB25C7" w14:textId="77777777" w:rsidR="00DC10E0" w:rsidRPr="00DC10E0" w:rsidRDefault="00DC10E0" w:rsidP="00DC10E0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14:paraId="5565B9B5" w14:textId="77777777" w:rsidR="00270800" w:rsidRPr="00DB1E2D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</w:p>
    <w:p w14:paraId="3A9238B5" w14:textId="77777777" w:rsidR="00270800" w:rsidRPr="00DB1E2D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>Lugar,</w:t>
      </w:r>
    </w:p>
    <w:p w14:paraId="16965D6F" w14:textId="77777777" w:rsidR="00270800" w:rsidRPr="00DB1E2D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>Fecha (día, mes, año)</w:t>
      </w:r>
    </w:p>
    <w:p w14:paraId="218B3176" w14:textId="77777777" w:rsidR="00270800" w:rsidRPr="00DB1E2D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</w:p>
    <w:p w14:paraId="73F52FF1" w14:textId="64495431" w:rsidR="00270800" w:rsidRPr="00DB1E2D" w:rsidRDefault="00270800" w:rsidP="00D032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 xml:space="preserve">Yo </w:t>
      </w:r>
      <w:r w:rsidRPr="00DB1E2D">
        <w:rPr>
          <w:rFonts w:asciiTheme="minorHAnsi" w:hAnsiTheme="minorHAnsi" w:cs="Arial"/>
          <w:b/>
          <w:sz w:val="20"/>
          <w:szCs w:val="20"/>
        </w:rPr>
        <w:t>Nombre del profesional</w:t>
      </w:r>
      <w:r w:rsidRPr="00DB1E2D">
        <w:rPr>
          <w:rFonts w:asciiTheme="minorHAnsi" w:hAnsiTheme="minorHAnsi" w:cs="Arial"/>
          <w:sz w:val="20"/>
          <w:szCs w:val="20"/>
        </w:rPr>
        <w:t xml:space="preserve">, RUT: </w:t>
      </w:r>
      <w:r w:rsidRPr="00DB1E2D">
        <w:rPr>
          <w:rFonts w:asciiTheme="minorHAnsi" w:hAnsiTheme="minorHAnsi" w:cs="Arial"/>
          <w:b/>
          <w:sz w:val="20"/>
          <w:szCs w:val="20"/>
        </w:rPr>
        <w:t>XX.XXX.XXX-X</w:t>
      </w:r>
      <w:r w:rsidRPr="00DB1E2D">
        <w:rPr>
          <w:rFonts w:asciiTheme="minorHAnsi" w:hAnsiTheme="minorHAnsi" w:cs="Arial"/>
          <w:sz w:val="20"/>
          <w:szCs w:val="20"/>
        </w:rPr>
        <w:t xml:space="preserve">, vengo a manifestar mi compromiso de participar activamente como </w:t>
      </w:r>
      <w:r w:rsidRPr="00DB1E2D">
        <w:rPr>
          <w:rFonts w:asciiTheme="minorHAnsi" w:hAnsiTheme="minorHAnsi" w:cs="Arial"/>
          <w:b/>
          <w:sz w:val="20"/>
          <w:szCs w:val="20"/>
        </w:rPr>
        <w:t>Cargo en la propuesta</w:t>
      </w:r>
      <w:r w:rsidR="0019424F" w:rsidRPr="00DB1E2D">
        <w:rPr>
          <w:rFonts w:asciiTheme="minorHAnsi" w:hAnsiTheme="minorHAnsi" w:cs="Arial"/>
          <w:sz w:val="20"/>
          <w:szCs w:val="20"/>
        </w:rPr>
        <w:t xml:space="preserve"> en la propuesta</w:t>
      </w:r>
      <w:r w:rsidRPr="00DB1E2D">
        <w:rPr>
          <w:rFonts w:asciiTheme="minorHAnsi" w:hAnsiTheme="minorHAnsi" w:cs="Arial"/>
          <w:sz w:val="20"/>
          <w:szCs w:val="20"/>
        </w:rPr>
        <w:t xml:space="preserve"> denominad</w:t>
      </w:r>
      <w:r w:rsidR="0019424F" w:rsidRPr="00DB1E2D">
        <w:rPr>
          <w:rFonts w:asciiTheme="minorHAnsi" w:hAnsiTheme="minorHAnsi" w:cs="Arial"/>
          <w:sz w:val="20"/>
          <w:szCs w:val="20"/>
        </w:rPr>
        <w:t xml:space="preserve">a </w:t>
      </w:r>
      <w:r w:rsidRPr="00DB1E2D">
        <w:rPr>
          <w:rFonts w:asciiTheme="minorHAnsi" w:hAnsiTheme="minorHAnsi" w:cs="Arial"/>
          <w:sz w:val="20"/>
          <w:szCs w:val="20"/>
        </w:rPr>
        <w:t>“</w:t>
      </w:r>
      <w:r w:rsidRPr="00DB1E2D">
        <w:rPr>
          <w:rFonts w:asciiTheme="minorHAnsi" w:hAnsiTheme="minorHAnsi" w:cs="Arial"/>
          <w:b/>
          <w:sz w:val="20"/>
          <w:szCs w:val="20"/>
        </w:rPr>
        <w:t>Nombre de la propuesta</w:t>
      </w:r>
      <w:r w:rsidRPr="00DB1E2D">
        <w:rPr>
          <w:rFonts w:asciiTheme="minorHAnsi" w:hAnsiTheme="minorHAnsi" w:cs="Arial"/>
          <w:sz w:val="20"/>
          <w:szCs w:val="20"/>
        </w:rPr>
        <w:t xml:space="preserve">”, presentado a la </w:t>
      </w:r>
      <w:r w:rsidRPr="00DB1E2D">
        <w:rPr>
          <w:rFonts w:asciiTheme="minorHAnsi" w:hAnsiTheme="minorHAnsi" w:cs="Arial"/>
          <w:b/>
          <w:sz w:val="20"/>
          <w:szCs w:val="20"/>
        </w:rPr>
        <w:t xml:space="preserve">Convocatoria Proyectos </w:t>
      </w:r>
      <w:r w:rsidR="00AF5D74" w:rsidRPr="00DB1E2D">
        <w:rPr>
          <w:rFonts w:asciiTheme="minorHAnsi" w:hAnsiTheme="minorHAnsi" w:cs="Arial"/>
          <w:b/>
          <w:sz w:val="20"/>
          <w:szCs w:val="20"/>
        </w:rPr>
        <w:t xml:space="preserve">de </w:t>
      </w:r>
      <w:r w:rsidR="00D032AB" w:rsidRPr="00DB1E2D">
        <w:rPr>
          <w:rFonts w:asciiTheme="minorHAnsi" w:hAnsiTheme="minorHAnsi" w:cs="Arial"/>
          <w:b/>
          <w:sz w:val="20"/>
          <w:szCs w:val="20"/>
        </w:rPr>
        <w:t xml:space="preserve">innovación </w:t>
      </w:r>
      <w:r w:rsidR="00924A17" w:rsidRPr="00924A17">
        <w:rPr>
          <w:rFonts w:asciiTheme="minorHAnsi" w:hAnsiTheme="minorHAnsi" w:cs="Arial"/>
          <w:b/>
          <w:sz w:val="20"/>
          <w:szCs w:val="20"/>
        </w:rPr>
        <w:t>“Innovando en rubros priorizados de la Región de La Araucanía”</w:t>
      </w:r>
      <w:r w:rsidRPr="00DB1E2D">
        <w:rPr>
          <w:rFonts w:asciiTheme="minorHAnsi" w:hAnsiTheme="minorHAnsi" w:cs="Arial"/>
          <w:sz w:val="20"/>
          <w:szCs w:val="20"/>
        </w:rPr>
        <w:t xml:space="preserve">. Para el cumplimiento de mis funciones me comprometo a participar trabajando </w:t>
      </w:r>
      <w:r w:rsidRPr="00DB1E2D">
        <w:rPr>
          <w:rFonts w:asciiTheme="minorHAnsi" w:hAnsiTheme="minorHAnsi" w:cs="Arial"/>
          <w:b/>
          <w:sz w:val="20"/>
          <w:szCs w:val="20"/>
        </w:rPr>
        <w:t>número de horas</w:t>
      </w:r>
      <w:r w:rsidRPr="00DB1E2D">
        <w:rPr>
          <w:rFonts w:asciiTheme="minorHAnsi" w:hAnsiTheme="minorHAnsi" w:cs="Arial"/>
          <w:sz w:val="20"/>
          <w:szCs w:val="20"/>
        </w:rPr>
        <w:t xml:space="preserve"> por mes durante un total de </w:t>
      </w:r>
      <w:r w:rsidRPr="00DB1E2D">
        <w:rPr>
          <w:rFonts w:asciiTheme="minorHAnsi" w:hAnsiTheme="minorHAnsi" w:cs="Arial"/>
          <w:b/>
          <w:sz w:val="20"/>
          <w:szCs w:val="20"/>
        </w:rPr>
        <w:t>número de meses</w:t>
      </w:r>
      <w:r w:rsidRPr="00DB1E2D">
        <w:rPr>
          <w:rFonts w:asciiTheme="minorHAnsi" w:hAnsiTheme="minorHAnsi" w:cs="Arial"/>
          <w:sz w:val="20"/>
          <w:szCs w:val="20"/>
        </w:rPr>
        <w:t xml:space="preserve">, servicio que tendrá un costo total de </w:t>
      </w:r>
      <w:r w:rsidRPr="00DB1E2D">
        <w:rPr>
          <w:rFonts w:asciiTheme="minorHAnsi" w:hAnsiTheme="minorHAnsi" w:cs="Arial"/>
          <w:b/>
          <w:sz w:val="20"/>
          <w:szCs w:val="20"/>
        </w:rPr>
        <w:t>monto en pesos</w:t>
      </w:r>
      <w:r w:rsidRPr="00DB1E2D">
        <w:rPr>
          <w:rFonts w:asciiTheme="minorHAnsi" w:hAnsiTheme="minorHAnsi" w:cs="Arial"/>
          <w:sz w:val="20"/>
          <w:szCs w:val="20"/>
        </w:rPr>
        <w:t xml:space="preserve">, valor que se desglosa en </w:t>
      </w:r>
      <w:r w:rsidRPr="00DB1E2D">
        <w:rPr>
          <w:rFonts w:asciiTheme="minorHAnsi" w:hAnsiTheme="minorHAnsi" w:cs="Arial"/>
          <w:b/>
          <w:sz w:val="20"/>
          <w:szCs w:val="20"/>
        </w:rPr>
        <w:t>monto en pesos</w:t>
      </w:r>
      <w:r w:rsidRPr="00DB1E2D">
        <w:rPr>
          <w:rFonts w:asciiTheme="minorHAnsi" w:hAnsiTheme="minorHAnsi" w:cs="Arial"/>
          <w:sz w:val="20"/>
          <w:szCs w:val="20"/>
        </w:rPr>
        <w:t xml:space="preserve"> como aporte FIA, </w:t>
      </w:r>
      <w:r w:rsidRPr="00DB1E2D">
        <w:rPr>
          <w:rFonts w:asciiTheme="minorHAnsi" w:hAnsiTheme="minorHAnsi" w:cs="Arial"/>
          <w:b/>
          <w:sz w:val="20"/>
          <w:szCs w:val="20"/>
        </w:rPr>
        <w:t>monto en pesos</w:t>
      </w:r>
      <w:r w:rsidRPr="00DB1E2D">
        <w:rPr>
          <w:rFonts w:asciiTheme="minorHAnsi" w:hAnsiTheme="minorHAnsi" w:cs="Arial"/>
          <w:sz w:val="20"/>
          <w:szCs w:val="20"/>
        </w:rPr>
        <w:t xml:space="preserve"> como aportes pecuniarios de la Contraparte y </w:t>
      </w:r>
      <w:r w:rsidRPr="00DB1E2D">
        <w:rPr>
          <w:rFonts w:asciiTheme="minorHAnsi" w:hAnsiTheme="minorHAnsi" w:cs="Arial"/>
          <w:b/>
          <w:sz w:val="20"/>
          <w:szCs w:val="20"/>
        </w:rPr>
        <w:t>monto en pesos</w:t>
      </w:r>
      <w:r w:rsidRPr="00DB1E2D">
        <w:rPr>
          <w:rFonts w:asciiTheme="minorHAnsi" w:hAnsiTheme="minorHAnsi" w:cs="Arial"/>
          <w:sz w:val="20"/>
          <w:szCs w:val="20"/>
        </w:rPr>
        <w:t xml:space="preserve"> como aportes no pecuniarios.</w:t>
      </w:r>
    </w:p>
    <w:p w14:paraId="6226003E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A1FEC46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5B82122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  <w:sz w:val="20"/>
          <w:szCs w:val="20"/>
        </w:rPr>
      </w:pPr>
      <w:r w:rsidRPr="00DB1E2D">
        <w:rPr>
          <w:rFonts w:asciiTheme="minorHAnsi" w:hAnsiTheme="minorHAnsi" w:cs="Arial"/>
          <w:b/>
          <w:sz w:val="20"/>
          <w:szCs w:val="20"/>
        </w:rPr>
        <w:t>Firma</w:t>
      </w:r>
    </w:p>
    <w:p w14:paraId="53DBD7D0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</w:p>
    <w:p w14:paraId="11D87976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 xml:space="preserve">Nombre </w:t>
      </w:r>
    </w:p>
    <w:p w14:paraId="38B8704B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 xml:space="preserve">Cargo </w:t>
      </w:r>
    </w:p>
    <w:p w14:paraId="16B8D194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 xml:space="preserve">RUT </w:t>
      </w:r>
    </w:p>
    <w:p w14:paraId="0EEB484B" w14:textId="77777777" w:rsidR="00125541" w:rsidRPr="00DB1E2D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73412D2D" w14:textId="77777777" w:rsidR="00125541" w:rsidRPr="00DB1E2D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62AF46B3" w14:textId="77777777" w:rsidR="00482753" w:rsidRPr="00DB1E2D" w:rsidRDefault="00482753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79381A44" w14:textId="77777777" w:rsidR="00482753" w:rsidRPr="00DB1E2D" w:rsidRDefault="00482753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7854895A" w14:textId="77777777" w:rsidR="00482753" w:rsidRPr="00DB1E2D" w:rsidRDefault="00482753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22FE7952" w14:textId="20C6C316" w:rsidR="00270800" w:rsidRPr="001C098A" w:rsidRDefault="00DC10E0" w:rsidP="001C098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DC10E0">
        <w:rPr>
          <w:rFonts w:asciiTheme="minorHAnsi" w:hAnsiTheme="minorHAnsi" w:cs="Arial"/>
          <w:b/>
        </w:rPr>
        <w:lastRenderedPageBreak/>
        <w:t xml:space="preserve">ANEXO 4. </w:t>
      </w:r>
      <w:r w:rsidRPr="001C098A">
        <w:rPr>
          <w:rFonts w:asciiTheme="minorHAnsi" w:hAnsiTheme="minorHAnsi" w:cs="Arial"/>
          <w:b/>
        </w:rPr>
        <w:t>CURRÍCULUM VITAE (CV) DEL COORDINADOR Y  LOS INTEGRANTES DEL EQUIPO TÉCNICO</w:t>
      </w:r>
    </w:p>
    <w:p w14:paraId="17810347" w14:textId="1399AB41" w:rsidR="00270800" w:rsidRPr="00DC10E0" w:rsidRDefault="00AF5D74" w:rsidP="00DC10E0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Se debe p</w:t>
      </w:r>
      <w:r w:rsidR="00270800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resentar un </w:t>
      </w:r>
      <w:r w:rsidR="00270800"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 xml:space="preserve">currículum breve, de </w:t>
      </w:r>
      <w:r w:rsidR="00DC10E0"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>máximo</w:t>
      </w:r>
      <w:r w:rsidR="00270800"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 xml:space="preserve"> de 3 hojas</w:t>
      </w:r>
      <w:r w:rsidR="00270800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, de cada profesional integrante del equipo técnico que no cumpla una función de apoyo. La información contenida en cada currículum, </w:t>
      </w:r>
      <w:r w:rsidR="00270800" w:rsidRPr="00ED4BFE">
        <w:rPr>
          <w:rFonts w:asciiTheme="minorHAnsi" w:eastAsia="Times New Roman" w:hAnsiTheme="minorHAnsi" w:cs="Arial"/>
          <w:b/>
          <w:sz w:val="20"/>
          <w:szCs w:val="20"/>
          <w:lang w:val="es-ES" w:eastAsia="es-ES"/>
        </w:rPr>
        <w:t>deberá poner énfasis en los temas relacionados a la propuesta</w:t>
      </w:r>
      <w:r w:rsidR="00270800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 </w:t>
      </w:r>
      <w:r w:rsidR="00270800" w:rsidRPr="00ED4BFE">
        <w:rPr>
          <w:rFonts w:asciiTheme="minorHAnsi" w:eastAsia="Times New Roman" w:hAnsiTheme="minorHAnsi" w:cs="Arial"/>
          <w:b/>
          <w:sz w:val="20"/>
          <w:szCs w:val="20"/>
          <w:lang w:val="es-ES" w:eastAsia="es-ES"/>
        </w:rPr>
        <w:t>y/o a las responsabilidades que tendrá en la ejecución del mismo.</w:t>
      </w:r>
      <w:r w:rsidR="00270800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 De preferencia el CV deberá rescatar la experien</w:t>
      </w:r>
      <w:r w:rsidR="00D01911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cia profesional de los </w:t>
      </w:r>
      <w:r w:rsidR="00D01911"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>últimos 5</w:t>
      </w:r>
      <w:r w:rsidR="00270800"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 xml:space="preserve"> años</w:t>
      </w:r>
      <w:r w:rsidR="00270800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.</w:t>
      </w:r>
    </w:p>
    <w:p w14:paraId="4B676F05" w14:textId="77777777" w:rsidR="00735550" w:rsidRPr="00DB1E2D" w:rsidRDefault="00735550" w:rsidP="00270800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</w:rPr>
      </w:pPr>
    </w:p>
    <w:p w14:paraId="37E711FA" w14:textId="320E31A3" w:rsidR="00983A6D" w:rsidRPr="001C098A" w:rsidRDefault="00DC10E0" w:rsidP="001C098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DB1E2D">
        <w:rPr>
          <w:rFonts w:asciiTheme="minorHAnsi" w:hAnsiTheme="minorHAnsi" w:cs="Arial"/>
          <w:b/>
        </w:rPr>
        <w:t xml:space="preserve">ANEXO 5. </w:t>
      </w:r>
      <w:r w:rsidRPr="001C098A">
        <w:rPr>
          <w:rFonts w:asciiTheme="minorHAnsi" w:hAnsiTheme="minorHAnsi" w:cs="Arial"/>
          <w:b/>
        </w:rPr>
        <w:t xml:space="preserve">FICHA IDENTIFICACIÓN COORDINADOR Y EQUIPO TÉCNICO. </w:t>
      </w:r>
    </w:p>
    <w:p w14:paraId="43C22FAB" w14:textId="36A9727F" w:rsidR="00294D28" w:rsidRPr="00DC10E0" w:rsidRDefault="00294D28" w:rsidP="00DC10E0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Esta ficha debe ser llenada por el coordinador y por cada uno de los profesionales del equipo técnico.</w:t>
      </w:r>
    </w:p>
    <w:p w14:paraId="0BAB8B04" w14:textId="77777777" w:rsidR="00294D28" w:rsidRPr="00DB1E2D" w:rsidRDefault="00294D28" w:rsidP="00294D28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294D28" w:rsidRPr="00DB1E2D" w14:paraId="77A90721" w14:textId="77777777" w:rsidTr="0054476A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0CE67" w14:textId="21145BB9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Nombre completo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6DD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525DDBE8" w14:textId="77777777" w:rsidTr="0054476A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837E17" w14:textId="71BE0009" w:rsidR="00294D28" w:rsidRPr="00DB1E2D" w:rsidRDefault="00294D28" w:rsidP="00ED4BFE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RUT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1100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3CC0D19D" w14:textId="77777777" w:rsidTr="0054476A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A21E1" w14:textId="5FB7614B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Profesión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A355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00D14ABE" w14:textId="77777777" w:rsidTr="0054476A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656CA" w14:textId="468B0E7B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Nombre de la empresa/organización donde trabaja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CA8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429BB2C9" w14:textId="77777777" w:rsidTr="0054476A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2D091A" w14:textId="11495D40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Dirección (calle, comuna, ciudad, provincia, región)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F7B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1E24395C" w14:textId="77777777" w:rsidTr="0054476A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6A1A8" w14:textId="028EC8B3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Teléfono fijo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5A9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09DE1C41" w14:textId="77777777" w:rsidTr="0054476A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946A6" w14:textId="194EE408" w:rsidR="00294D28" w:rsidRPr="00DB1E2D" w:rsidRDefault="00294D28" w:rsidP="00ED4BFE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Teléfono celular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5267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09BAC43A" w14:textId="77777777" w:rsidTr="0054476A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E8D22" w14:textId="36A4AA1E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Email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0892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5D2C9C3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689DC" w14:textId="02454640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G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9DE1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215AC4F4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22E98" w14:textId="2DE69740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Etnia (indic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48AD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ED4BFE" w:rsidRPr="00DB1E2D" w14:paraId="5572E419" w14:textId="77777777" w:rsidTr="00ED4BFE">
        <w:trPr>
          <w:trHeight w:val="49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8D7FF6" w14:textId="624AE1D2" w:rsidR="00ED4BFE" w:rsidRPr="00DB1E2D" w:rsidRDefault="00ED4BFE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Si cor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responde contestar lo siguiente</w:t>
            </w:r>
          </w:p>
        </w:tc>
      </w:tr>
      <w:tr w:rsidR="00294D28" w:rsidRPr="00DB1E2D" w14:paraId="44ED4167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563DB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B0D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65917BCF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2D3AC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3B8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</w:tbl>
    <w:p w14:paraId="266EFF93" w14:textId="77777777" w:rsidR="00125541" w:rsidRPr="00DB1E2D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26FE3624" w14:textId="77777777" w:rsidR="00D16787" w:rsidRDefault="00D16787" w:rsidP="001C098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</w:p>
    <w:p w14:paraId="7405309F" w14:textId="5CFEEA69" w:rsidR="00397571" w:rsidRPr="001C098A" w:rsidRDefault="00DC10E0" w:rsidP="001C098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1C098A">
        <w:rPr>
          <w:rFonts w:asciiTheme="minorHAnsi" w:hAnsiTheme="minorHAnsi" w:cs="Arial"/>
          <w:b/>
        </w:rPr>
        <w:t>ANEXO 6. CARTA DE COMPROMISOS INVOLUCRADOS EN LA PROPUESTA PARA ESTABLECER CONVENIOS GENERALES DE COLABORACIÓN, SI CORRESPONDE.</w:t>
      </w:r>
    </w:p>
    <w:p w14:paraId="4AF053BD" w14:textId="77777777" w:rsidR="00A119FD" w:rsidRDefault="00A119FD" w:rsidP="001C098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</w:p>
    <w:p w14:paraId="5CCC8C16" w14:textId="7A07400C" w:rsidR="00055C3E" w:rsidRPr="001C098A" w:rsidRDefault="00DC10E0" w:rsidP="001C098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1C098A">
        <w:rPr>
          <w:rFonts w:asciiTheme="minorHAnsi" w:hAnsiTheme="minorHAnsi" w:cs="Arial"/>
          <w:b/>
        </w:rPr>
        <w:lastRenderedPageBreak/>
        <w:t>ANEXO 7. LITERATURA CITADA</w:t>
      </w:r>
    </w:p>
    <w:p w14:paraId="3976303B" w14:textId="77777777" w:rsidR="004E12D6" w:rsidRPr="00DB1E2D" w:rsidRDefault="004E12D6" w:rsidP="004E12D6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</w:rPr>
      </w:pPr>
    </w:p>
    <w:p w14:paraId="3D28F194" w14:textId="21288317" w:rsidR="00EE1054" w:rsidRPr="001C098A" w:rsidRDefault="00DC10E0" w:rsidP="00145706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DB1E2D">
        <w:rPr>
          <w:rFonts w:asciiTheme="minorHAnsi" w:hAnsiTheme="minorHAnsi" w:cs="Arial"/>
          <w:b/>
        </w:rPr>
        <w:t>ANEXO 8</w:t>
      </w:r>
      <w:r w:rsidRPr="001C098A">
        <w:rPr>
          <w:rFonts w:asciiTheme="minorHAnsi" w:hAnsiTheme="minorHAnsi" w:cs="Arial"/>
          <w:b/>
        </w:rPr>
        <w:t>. IDENTIFICACIÓN SECTOR Y SUBSECTOR.</w:t>
      </w:r>
    </w:p>
    <w:p w14:paraId="66C88192" w14:textId="77777777" w:rsidR="00145706" w:rsidRPr="00DB1E2D" w:rsidRDefault="0014570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="Arial"/>
          <w:sz w:val="20"/>
          <w:szCs w:val="20"/>
          <w:lang w:val="es-ES_tradnl" w:eastAsia="es-ES"/>
        </w:rPr>
      </w:pPr>
    </w:p>
    <w:tbl>
      <w:tblPr>
        <w:tblW w:w="9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7022"/>
      </w:tblGrid>
      <w:tr w:rsidR="00DC10E0" w:rsidRPr="00672AB7" w14:paraId="0634C14A" w14:textId="77777777" w:rsidTr="00D16787">
        <w:trPr>
          <w:trHeight w:val="113"/>
          <w:tblHeader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1EE4FBF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  <w:t>Sector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51A3710C" w14:textId="788924E9" w:rsidR="00DC10E0" w:rsidRPr="00672AB7" w:rsidRDefault="00522C24" w:rsidP="00DC10E0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  <w:t>S</w:t>
            </w:r>
            <w:r w:rsidR="00DC10E0" w:rsidRPr="00672AB7"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  <w:t>ubsector</w:t>
            </w:r>
          </w:p>
        </w:tc>
      </w:tr>
      <w:tr w:rsidR="00DC10E0" w:rsidRPr="00672AB7" w14:paraId="4FC7B36E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7E4E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B44AA5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44879B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B7249B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A8271A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94E154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Agrícola</w:t>
            </w:r>
          </w:p>
          <w:p w14:paraId="03929B2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A56417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A1B45F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35790E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15F0A5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61D9C2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8FD56F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9FF36A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EE0591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Cultivos y cereales</w:t>
            </w:r>
          </w:p>
        </w:tc>
      </w:tr>
      <w:tr w:rsidR="00DC10E0" w:rsidRPr="00672AB7" w14:paraId="6E3E17B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B738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2CAEEF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Flores y follajes</w:t>
            </w:r>
          </w:p>
        </w:tc>
      </w:tr>
      <w:tr w:rsidR="00DC10E0" w:rsidRPr="00672AB7" w14:paraId="1CD97B51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0210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EA075F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hoja caduca</w:t>
            </w:r>
          </w:p>
        </w:tc>
      </w:tr>
      <w:tr w:rsidR="00DC10E0" w:rsidRPr="00672AB7" w14:paraId="3786ED76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C80F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DCC092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hoja persistente</w:t>
            </w:r>
          </w:p>
        </w:tc>
      </w:tr>
      <w:tr w:rsidR="00DC10E0" w:rsidRPr="00672AB7" w14:paraId="2AFE5009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0A3B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6A60AF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de nuez</w:t>
            </w:r>
          </w:p>
        </w:tc>
      </w:tr>
      <w:tr w:rsidR="00DC10E0" w:rsidRPr="00672AB7" w14:paraId="1591A40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1419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D4EDD6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menores</w:t>
            </w:r>
          </w:p>
        </w:tc>
      </w:tr>
      <w:tr w:rsidR="00DC10E0" w:rsidRPr="00672AB7" w14:paraId="6BEA6BC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F271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A9B892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tropicales y subtropicales</w:t>
            </w:r>
          </w:p>
        </w:tc>
      </w:tr>
      <w:tr w:rsidR="00DC10E0" w:rsidRPr="00672AB7" w14:paraId="1C4284F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652E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E16D05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frutales</w:t>
            </w:r>
          </w:p>
        </w:tc>
      </w:tr>
      <w:tr w:rsidR="00DC10E0" w:rsidRPr="00672AB7" w14:paraId="12CC576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329B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194C16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Hongos</w:t>
            </w:r>
          </w:p>
        </w:tc>
      </w:tr>
      <w:tr w:rsidR="00DC10E0" w:rsidRPr="00672AB7" w14:paraId="376EC2BE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29D4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A97AA5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Hortalizas y tubérculos</w:t>
            </w:r>
          </w:p>
        </w:tc>
      </w:tr>
      <w:tr w:rsidR="00DC10E0" w:rsidRPr="00672AB7" w14:paraId="1B1C061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1C58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37358A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Plantas Medicinales, aromáticas y especias</w:t>
            </w:r>
          </w:p>
        </w:tc>
      </w:tr>
      <w:tr w:rsidR="00DC10E0" w:rsidRPr="00672AB7" w14:paraId="44F94CC5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3300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9F707F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agrícolas</w:t>
            </w:r>
          </w:p>
        </w:tc>
      </w:tr>
      <w:tr w:rsidR="00DC10E0" w:rsidRPr="00672AB7" w14:paraId="497C1B3A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30AB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EBDFC1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Agrícola</w:t>
            </w:r>
          </w:p>
        </w:tc>
      </w:tr>
      <w:tr w:rsidR="00DC10E0" w:rsidRPr="00672AB7" w14:paraId="59EC653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D4DF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A1605E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Praderas y forrajes</w:t>
            </w:r>
          </w:p>
        </w:tc>
      </w:tr>
      <w:tr w:rsidR="00DC10E0" w:rsidRPr="00672AB7" w14:paraId="4AB6F921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334E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941B13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839BF9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A77C78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02DED9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D0197F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130E40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Pecuario</w:t>
            </w:r>
          </w:p>
          <w:p w14:paraId="7BA9E5C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FE18E9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B2700D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258A38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D86674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835FF7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A955F4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F75F14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Aves</w:t>
            </w:r>
          </w:p>
        </w:tc>
      </w:tr>
      <w:tr w:rsidR="00DC10E0" w:rsidRPr="00672AB7" w14:paraId="6169362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03EE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AF91A0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Bovinos</w:t>
            </w:r>
          </w:p>
        </w:tc>
      </w:tr>
      <w:tr w:rsidR="00DC10E0" w:rsidRPr="00672AB7" w14:paraId="5568DDB4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FFA7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348A82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Caprinos</w:t>
            </w:r>
          </w:p>
        </w:tc>
      </w:tr>
      <w:tr w:rsidR="00DC10E0" w:rsidRPr="00672AB7" w14:paraId="19AB130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E18E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EDF5AC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Ovinos</w:t>
            </w:r>
          </w:p>
        </w:tc>
      </w:tr>
      <w:tr w:rsidR="00DC10E0" w:rsidRPr="00672AB7" w14:paraId="37ADEBBE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517D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57013A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Camélidos</w:t>
            </w:r>
          </w:p>
        </w:tc>
      </w:tr>
      <w:tr w:rsidR="00DC10E0" w:rsidRPr="00672AB7" w14:paraId="3747CE6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9B33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E9CFAA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Cunicultura</w:t>
            </w:r>
          </w:p>
        </w:tc>
      </w:tr>
      <w:tr w:rsidR="00DC10E0" w:rsidRPr="00672AB7" w14:paraId="37CA9EE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7009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56D93C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Equinos</w:t>
            </w:r>
          </w:p>
        </w:tc>
      </w:tr>
      <w:tr w:rsidR="00DC10E0" w:rsidRPr="00672AB7" w14:paraId="75C340C5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F799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529202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Porcinos</w:t>
            </w:r>
          </w:p>
        </w:tc>
      </w:tr>
      <w:tr w:rsidR="00DC10E0" w:rsidRPr="00672AB7" w14:paraId="74255700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8C62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5F6479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Cérvidos</w:t>
            </w:r>
          </w:p>
        </w:tc>
      </w:tr>
      <w:tr w:rsidR="00DC10E0" w:rsidRPr="00672AB7" w14:paraId="7CEFE6C8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7917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6E43C7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Ratites</w:t>
            </w:r>
          </w:p>
        </w:tc>
      </w:tr>
      <w:tr w:rsidR="00DC10E0" w:rsidRPr="00672AB7" w14:paraId="6FEE918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5932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B9AE27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Insectos</w:t>
            </w:r>
          </w:p>
        </w:tc>
      </w:tr>
      <w:tr w:rsidR="00DC10E0" w:rsidRPr="00672AB7" w14:paraId="18E1F29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2890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F60351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pecuarios</w:t>
            </w:r>
          </w:p>
        </w:tc>
      </w:tr>
      <w:tr w:rsidR="00DC10E0" w:rsidRPr="00672AB7" w14:paraId="2F6DEFE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3B9D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89DF93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Pecuario</w:t>
            </w:r>
          </w:p>
        </w:tc>
      </w:tr>
      <w:tr w:rsidR="00DC10E0" w:rsidRPr="00672AB7" w14:paraId="1038031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9F4C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85000B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Gusanos</w:t>
            </w:r>
          </w:p>
        </w:tc>
      </w:tr>
      <w:tr w:rsidR="00DC10E0" w:rsidRPr="00672AB7" w14:paraId="66843479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C1D7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A63455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D67A55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C3E13A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Dulceacuícolas</w:t>
            </w:r>
          </w:p>
          <w:p w14:paraId="2484D7D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7593BC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55737F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E0B673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Peces</w:t>
            </w:r>
          </w:p>
        </w:tc>
      </w:tr>
      <w:tr w:rsidR="00DC10E0" w:rsidRPr="00672AB7" w14:paraId="4BD3AA76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DF15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580088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DC10E0" w:rsidRPr="00672AB7" w14:paraId="378586D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F4A1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10AD47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Anfibios</w:t>
            </w:r>
          </w:p>
        </w:tc>
      </w:tr>
      <w:tr w:rsidR="00DC10E0" w:rsidRPr="00672AB7" w14:paraId="35A4F352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3978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128648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DC10E0" w:rsidRPr="00672AB7" w14:paraId="6FE749DF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762B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031C1D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DC10E0" w:rsidRPr="00672AB7" w14:paraId="096E33FA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9E34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15FF60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dulceacuícolas</w:t>
            </w:r>
          </w:p>
        </w:tc>
      </w:tr>
      <w:tr w:rsidR="00DC10E0" w:rsidRPr="00672AB7" w14:paraId="4D3E851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CB19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EC601C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Dulceacuícolas</w:t>
            </w:r>
          </w:p>
        </w:tc>
      </w:tr>
      <w:tr w:rsidR="00DC10E0" w:rsidRPr="00672AB7" w14:paraId="1268D88F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552E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FC9FF3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350F41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Forestal</w:t>
            </w:r>
          </w:p>
          <w:p w14:paraId="53AFF93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0F92A1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 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1D0CD8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Bosque nativo</w:t>
            </w:r>
          </w:p>
        </w:tc>
      </w:tr>
      <w:tr w:rsidR="00DC10E0" w:rsidRPr="00672AB7" w14:paraId="04F5665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8A1B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C71CDE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Plantaciones forestales tradicionales</w:t>
            </w:r>
          </w:p>
        </w:tc>
      </w:tr>
      <w:tr w:rsidR="00DC10E0" w:rsidRPr="00672AB7" w14:paraId="09AB0D89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3293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831CDA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Plantaciones forestales no tradicionales</w:t>
            </w:r>
          </w:p>
        </w:tc>
      </w:tr>
      <w:tr w:rsidR="00DC10E0" w:rsidRPr="00672AB7" w14:paraId="3253DD8A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2E50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58960C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forestales</w:t>
            </w:r>
          </w:p>
        </w:tc>
      </w:tr>
      <w:tr w:rsidR="00DC10E0" w:rsidRPr="00672AB7" w14:paraId="3ACBDBD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6B69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D77DFA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Forestal</w:t>
            </w:r>
          </w:p>
        </w:tc>
      </w:tr>
      <w:tr w:rsidR="00DC10E0" w:rsidRPr="00672AB7" w14:paraId="11A44876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E911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 Gestión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ED0F71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Gestión</w:t>
            </w:r>
          </w:p>
        </w:tc>
      </w:tr>
      <w:tr w:rsidR="00DC10E0" w:rsidRPr="00672AB7" w14:paraId="52DB502F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C8A3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2CE63E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General Subsector Gestión</w:t>
            </w:r>
          </w:p>
        </w:tc>
      </w:tr>
      <w:tr w:rsidR="00DC10E0" w:rsidRPr="00672AB7" w14:paraId="59D45665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00EE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168F9C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34422A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7F28A8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EB954C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6F6512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29500F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953DB5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112E5A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D024A3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BE4BE3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1625FB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Alimento</w:t>
            </w:r>
          </w:p>
          <w:p w14:paraId="35FD814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95596A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3814E6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2A96EB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908CC7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198488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A23E47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E01BA7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35B81C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88FB17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B984F8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D30402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F198B3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1FE39D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0FD887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968AF7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01F721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167E54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Congelados</w:t>
            </w:r>
          </w:p>
        </w:tc>
      </w:tr>
      <w:tr w:rsidR="00DC10E0" w:rsidRPr="00672AB7" w14:paraId="57B5AAC2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34CF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3AC654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Deshidratados</w:t>
            </w:r>
          </w:p>
        </w:tc>
      </w:tr>
      <w:tr w:rsidR="00DC10E0" w:rsidRPr="00672AB7" w14:paraId="3C094FF9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4B22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512C48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Aceites vegetales</w:t>
            </w:r>
          </w:p>
        </w:tc>
      </w:tr>
      <w:tr w:rsidR="00DC10E0" w:rsidRPr="00672AB7" w14:paraId="694E766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DC56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E9A878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Jugos y concentrados</w:t>
            </w:r>
          </w:p>
        </w:tc>
      </w:tr>
      <w:tr w:rsidR="00DC10E0" w:rsidRPr="00672AB7" w14:paraId="2E304537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1FD6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D032F0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Conservas y pulpas</w:t>
            </w:r>
          </w:p>
        </w:tc>
      </w:tr>
      <w:tr w:rsidR="00DC10E0" w:rsidRPr="00672AB7" w14:paraId="23D5B426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C0A6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87C67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Harinas</w:t>
            </w:r>
          </w:p>
        </w:tc>
      </w:tr>
      <w:tr w:rsidR="00DC10E0" w:rsidRPr="00672AB7" w14:paraId="1FFC454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CE57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4AB703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Mínimamente procesados</w:t>
            </w:r>
          </w:p>
        </w:tc>
      </w:tr>
      <w:tr w:rsidR="00DC10E0" w:rsidRPr="00672AB7" w14:paraId="0B05717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B364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F5CED3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Platos y productos preparados</w:t>
            </w:r>
          </w:p>
        </w:tc>
      </w:tr>
      <w:tr w:rsidR="00DC10E0" w:rsidRPr="00672AB7" w14:paraId="4EC39EB0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F6A5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7FFE36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Panadería y pastas</w:t>
            </w:r>
          </w:p>
        </w:tc>
      </w:tr>
      <w:tr w:rsidR="00DC10E0" w:rsidRPr="00672AB7" w14:paraId="170D320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BAF9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27BEBA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Confitería</w:t>
            </w:r>
          </w:p>
        </w:tc>
      </w:tr>
      <w:tr w:rsidR="00DC10E0" w:rsidRPr="00672AB7" w14:paraId="7F20297E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5ED4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5AC540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Ingredientes y aditivos (incluye colorantes)</w:t>
            </w:r>
          </w:p>
        </w:tc>
      </w:tr>
      <w:tr w:rsidR="00DC10E0" w:rsidRPr="00672AB7" w14:paraId="438A8FE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4B34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3BE388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Suplemento alimenticio (incluye nutracéuticos)</w:t>
            </w:r>
          </w:p>
        </w:tc>
      </w:tr>
      <w:tr w:rsidR="00DC10E0" w:rsidRPr="00672AB7" w14:paraId="6D25060E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0092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32C14C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Cecinas y embutidos</w:t>
            </w:r>
          </w:p>
        </w:tc>
      </w:tr>
      <w:tr w:rsidR="00DC10E0" w:rsidRPr="00672AB7" w14:paraId="6048C2D2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62E0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B00FF2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lácteos (leche procesada, yogur, queso, mantequilla, crema, manjar)</w:t>
            </w:r>
          </w:p>
        </w:tc>
      </w:tr>
      <w:tr w:rsidR="00DC10E0" w:rsidRPr="00672AB7" w14:paraId="0814390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6DBB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F07C4C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Miel y otros productos de la apicultura</w:t>
            </w:r>
          </w:p>
        </w:tc>
      </w:tr>
      <w:tr w:rsidR="00DC10E0" w:rsidRPr="00672AB7" w14:paraId="66F38818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D2A6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1B1396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Vino</w:t>
            </w:r>
          </w:p>
        </w:tc>
      </w:tr>
      <w:tr w:rsidR="00DC10E0" w:rsidRPr="00672AB7" w14:paraId="4EE0B320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E79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B999B1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Pisco</w:t>
            </w:r>
          </w:p>
        </w:tc>
      </w:tr>
      <w:tr w:rsidR="00DC10E0" w:rsidRPr="00672AB7" w14:paraId="63F93300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4BBC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E3888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Cerveza</w:t>
            </w:r>
          </w:p>
        </w:tc>
      </w:tr>
      <w:tr w:rsidR="00DC10E0" w:rsidRPr="00672AB7" w14:paraId="743CBDF9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67B5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1577BF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alcoholes</w:t>
            </w:r>
          </w:p>
        </w:tc>
      </w:tr>
      <w:tr w:rsidR="00DC10E0" w:rsidRPr="00672AB7" w14:paraId="588C04E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0FF9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369AFD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forestales no madereros alimentarios</w:t>
            </w:r>
          </w:p>
        </w:tc>
      </w:tr>
      <w:tr w:rsidR="00DC10E0" w:rsidRPr="00672AB7" w14:paraId="7617D811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5E3E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D2596D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Alimento funcional</w:t>
            </w:r>
          </w:p>
        </w:tc>
      </w:tr>
      <w:tr w:rsidR="00DC10E0" w:rsidRPr="00672AB7" w14:paraId="340A49B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905F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9F62C3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Ingrediente funcional</w:t>
            </w:r>
          </w:p>
        </w:tc>
      </w:tr>
      <w:tr w:rsidR="00DC10E0" w:rsidRPr="00672AB7" w14:paraId="70FDBBD7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BADC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00593A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Snacks</w:t>
            </w:r>
          </w:p>
        </w:tc>
      </w:tr>
      <w:tr w:rsidR="00DC10E0" w:rsidRPr="00672AB7" w14:paraId="39911F6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C08F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B90B58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Chocolates</w:t>
            </w:r>
          </w:p>
        </w:tc>
      </w:tr>
      <w:tr w:rsidR="00DC10E0" w:rsidRPr="00672AB7" w14:paraId="21CF4FEE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DF1E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7E61C1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alimentos</w:t>
            </w:r>
          </w:p>
        </w:tc>
      </w:tr>
      <w:tr w:rsidR="00DC10E0" w:rsidRPr="00672AB7" w14:paraId="55ADE2D6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A273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6FE527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Alimento</w:t>
            </w:r>
          </w:p>
        </w:tc>
      </w:tr>
      <w:tr w:rsidR="00DC10E0" w:rsidRPr="00672AB7" w14:paraId="1E518268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41C8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C268F3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cárnicos</w:t>
            </w:r>
          </w:p>
        </w:tc>
      </w:tr>
      <w:tr w:rsidR="00DC10E0" w:rsidRPr="00672AB7" w14:paraId="7F56EF34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49DA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4201F2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derivados de la industria avícola</w:t>
            </w:r>
          </w:p>
        </w:tc>
      </w:tr>
      <w:tr w:rsidR="00DC10E0" w:rsidRPr="00672AB7" w14:paraId="0F65F02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3A34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33B277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Aliños y especias</w:t>
            </w:r>
          </w:p>
        </w:tc>
      </w:tr>
      <w:tr w:rsidR="00DC10E0" w:rsidRPr="00672AB7" w14:paraId="3B2E3893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BB01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F5E2BC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AC1721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A41BFA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763575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 forestal</w:t>
            </w:r>
          </w:p>
          <w:p w14:paraId="5919A7D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8491F7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849578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0AF7F1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7ABF6F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Madera aserrada</w:t>
            </w:r>
          </w:p>
        </w:tc>
      </w:tr>
      <w:tr w:rsidR="00DC10E0" w:rsidRPr="00672AB7" w14:paraId="0A07ED6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D26E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00990E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Celulosa</w:t>
            </w:r>
          </w:p>
        </w:tc>
      </w:tr>
      <w:tr w:rsidR="00DC10E0" w:rsidRPr="00672AB7" w14:paraId="18B1A3F1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BE80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870567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Papeles y cartones</w:t>
            </w:r>
          </w:p>
        </w:tc>
      </w:tr>
      <w:tr w:rsidR="00DC10E0" w:rsidRPr="00672AB7" w14:paraId="7DC12720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B1B6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38844B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Tableros y chapas</w:t>
            </w:r>
          </w:p>
        </w:tc>
      </w:tr>
      <w:tr w:rsidR="00DC10E0" w:rsidRPr="00672AB7" w14:paraId="6C5B8887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6E01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0D0FBE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Astillas</w:t>
            </w:r>
          </w:p>
        </w:tc>
      </w:tr>
      <w:tr w:rsidR="00DC10E0" w:rsidRPr="00672AB7" w14:paraId="2B27F2E8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1A02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3BAAA6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Muebles</w:t>
            </w:r>
          </w:p>
        </w:tc>
      </w:tr>
      <w:tr w:rsidR="00DC10E0" w:rsidRPr="00672AB7" w14:paraId="264531FE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E7EA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96EAF3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forestales no madereros no alimentarios</w:t>
            </w:r>
          </w:p>
        </w:tc>
      </w:tr>
      <w:tr w:rsidR="00DC10E0" w:rsidRPr="00672AB7" w14:paraId="0A1A396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BA2B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8BEC86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productos forestales</w:t>
            </w:r>
          </w:p>
        </w:tc>
      </w:tr>
      <w:tr w:rsidR="00DC10E0" w:rsidRPr="00672AB7" w14:paraId="690CB04C" w14:textId="77777777" w:rsidTr="00D16787">
        <w:trPr>
          <w:trHeight w:val="113"/>
        </w:trPr>
        <w:tc>
          <w:tcPr>
            <w:tcW w:w="22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8400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C5CA40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Sector Producto forestal</w:t>
            </w:r>
          </w:p>
        </w:tc>
      </w:tr>
      <w:tr w:rsidR="00DC10E0" w:rsidRPr="00672AB7" w14:paraId="7A90D177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4501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A106AB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2DA3CA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955B48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Acuícola</w:t>
            </w:r>
          </w:p>
          <w:p w14:paraId="57FB5B0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0E13B3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BAAAFD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E28775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176185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Peces</w:t>
            </w:r>
          </w:p>
        </w:tc>
      </w:tr>
      <w:tr w:rsidR="00DC10E0" w:rsidRPr="00672AB7" w14:paraId="755816E4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0B8D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C7FFEA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DC10E0" w:rsidRPr="00672AB7" w14:paraId="688DBCF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30FB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C2E555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DC10E0" w:rsidRPr="00672AB7" w14:paraId="58275267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7CE1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ACAFBB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DC10E0" w:rsidRPr="00672AB7" w14:paraId="5A8D019A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118C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471531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Echinodermos</w:t>
            </w:r>
          </w:p>
        </w:tc>
      </w:tr>
      <w:tr w:rsidR="00DC10E0" w:rsidRPr="00672AB7" w14:paraId="5F3A9842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35AE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042D6E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Microorganismos animales</w:t>
            </w:r>
          </w:p>
        </w:tc>
      </w:tr>
      <w:tr w:rsidR="00DC10E0" w:rsidRPr="00672AB7" w14:paraId="46A04E2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FF4F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196860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acuícolas</w:t>
            </w:r>
          </w:p>
        </w:tc>
      </w:tr>
      <w:tr w:rsidR="00DC10E0" w:rsidRPr="00672AB7" w14:paraId="7DB12385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3DE7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6D9D44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Acuícola</w:t>
            </w:r>
          </w:p>
        </w:tc>
      </w:tr>
      <w:tr w:rsidR="00DC10E0" w:rsidRPr="00672AB7" w14:paraId="3A07D517" w14:textId="77777777" w:rsidTr="00D16787">
        <w:trPr>
          <w:trHeight w:val="113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C97F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B4E686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General</w:t>
            </w:r>
          </w:p>
        </w:tc>
      </w:tr>
      <w:tr w:rsidR="00DC10E0" w:rsidRPr="00672AB7" w14:paraId="3C80E92B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6AA7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E47AD7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ED78F1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</w:t>
            </w:r>
          </w:p>
          <w:p w14:paraId="6E98664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798893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1D59BB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AC46C7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Agroturismo</w:t>
            </w:r>
          </w:p>
        </w:tc>
      </w:tr>
      <w:tr w:rsidR="00DC10E0" w:rsidRPr="00672AB7" w14:paraId="44248908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DE05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014AC5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 rural</w:t>
            </w:r>
          </w:p>
        </w:tc>
      </w:tr>
      <w:tr w:rsidR="00DC10E0" w:rsidRPr="00672AB7" w14:paraId="3EDC095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9C24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39038B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 de intereses especiales basado en la naturaleza</w:t>
            </w:r>
          </w:p>
        </w:tc>
      </w:tr>
      <w:tr w:rsidR="00DC10E0" w:rsidRPr="00672AB7" w14:paraId="2523901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0029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4F169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Enoturismo</w:t>
            </w:r>
          </w:p>
        </w:tc>
      </w:tr>
      <w:tr w:rsidR="00DC10E0" w:rsidRPr="00672AB7" w14:paraId="5B76EB31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C141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77B2CE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servicios de turismo</w:t>
            </w:r>
          </w:p>
        </w:tc>
      </w:tr>
      <w:tr w:rsidR="00DC10E0" w:rsidRPr="00672AB7" w14:paraId="33FE71A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99D0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378FFE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Sector turismo</w:t>
            </w:r>
          </w:p>
        </w:tc>
      </w:tr>
      <w:tr w:rsidR="00DC10E0" w:rsidRPr="00672AB7" w14:paraId="2B782F94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BC02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1E69A5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6BCBC9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19C191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C7C5E2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productos (elaborados)</w:t>
            </w:r>
          </w:p>
          <w:p w14:paraId="6A34D83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858360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B1CDE1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D81F43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D83FC7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Cosméticos</w:t>
            </w:r>
          </w:p>
        </w:tc>
      </w:tr>
      <w:tr w:rsidR="00DC10E0" w:rsidRPr="00672AB7" w14:paraId="6F50FF1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600E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31D8A5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Biotecnológicos</w:t>
            </w:r>
          </w:p>
        </w:tc>
      </w:tr>
      <w:tr w:rsidR="00DC10E0" w:rsidRPr="00672AB7" w14:paraId="0BA5A577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6631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A23D4C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Insumos agrícolas / pecuarios / acuícolas / forestales / industrias asociadas</w:t>
            </w:r>
          </w:p>
        </w:tc>
      </w:tr>
      <w:tr w:rsidR="00DC10E0" w:rsidRPr="00672AB7" w14:paraId="34203A9F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9864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A31D0B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Biomasa / Biogás</w:t>
            </w:r>
          </w:p>
        </w:tc>
      </w:tr>
      <w:tr w:rsidR="00DC10E0" w:rsidRPr="00672AB7" w14:paraId="3A6475D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5A63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375D47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Farmacéuticos</w:t>
            </w:r>
          </w:p>
        </w:tc>
      </w:tr>
      <w:tr w:rsidR="00DC10E0" w:rsidRPr="00672AB7" w14:paraId="0F54D54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A14D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CCF7F5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Textiles</w:t>
            </w:r>
          </w:p>
        </w:tc>
      </w:tr>
      <w:tr w:rsidR="00DC10E0" w:rsidRPr="00672AB7" w14:paraId="4447E6D0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769E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9F76E1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Cestería</w:t>
            </w:r>
          </w:p>
        </w:tc>
      </w:tr>
      <w:tr w:rsidR="00DC10E0" w:rsidRPr="00672AB7" w14:paraId="0C6AE40F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E8DB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D3F31E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 xml:space="preserve">Otros productos </w:t>
            </w:r>
          </w:p>
        </w:tc>
      </w:tr>
      <w:tr w:rsidR="00DC10E0" w:rsidRPr="00672AB7" w14:paraId="41A0328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BC53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D8926B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Otros productos</w:t>
            </w:r>
          </w:p>
        </w:tc>
      </w:tr>
    </w:tbl>
    <w:p w14:paraId="1F328408" w14:textId="77777777" w:rsidR="00E678FD" w:rsidRPr="00DB1E2D" w:rsidRDefault="00E678FD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  <w:sz w:val="20"/>
          <w:szCs w:val="20"/>
        </w:rPr>
      </w:pPr>
    </w:p>
    <w:p w14:paraId="24007F82" w14:textId="77777777" w:rsidR="00704CEA" w:rsidRPr="00DB1E2D" w:rsidRDefault="00704CEA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  <w:sz w:val="20"/>
          <w:szCs w:val="20"/>
        </w:rPr>
      </w:pPr>
    </w:p>
    <w:sectPr w:rsidR="00704CEA" w:rsidRPr="00DB1E2D" w:rsidSect="007451EC"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8A525" w14:textId="77777777" w:rsidR="000A01CD" w:rsidRDefault="000A01CD" w:rsidP="00E819D0">
      <w:pPr>
        <w:spacing w:after="0" w:line="240" w:lineRule="auto"/>
      </w:pPr>
      <w:r>
        <w:separator/>
      </w:r>
    </w:p>
    <w:p w14:paraId="2C445E99" w14:textId="77777777" w:rsidR="000A01CD" w:rsidRDefault="000A01CD"/>
    <w:p w14:paraId="55EDEB79" w14:textId="77777777" w:rsidR="000A01CD" w:rsidRDefault="000A01CD" w:rsidP="00D646D6"/>
    <w:p w14:paraId="236F5D45" w14:textId="77777777" w:rsidR="000A01CD" w:rsidRDefault="000A01CD" w:rsidP="002D7B63"/>
    <w:p w14:paraId="0259F184" w14:textId="77777777" w:rsidR="000A01CD" w:rsidRDefault="000A01CD" w:rsidP="002D7B63"/>
    <w:p w14:paraId="4F931970" w14:textId="77777777" w:rsidR="000A01CD" w:rsidRDefault="000A01CD" w:rsidP="001524A6"/>
    <w:p w14:paraId="5943B847" w14:textId="77777777" w:rsidR="000A01CD" w:rsidRDefault="000A01CD" w:rsidP="00AE748D"/>
    <w:p w14:paraId="16015D6D" w14:textId="77777777" w:rsidR="000A01CD" w:rsidRDefault="000A01CD" w:rsidP="0005377E"/>
  </w:endnote>
  <w:endnote w:type="continuationSeparator" w:id="0">
    <w:p w14:paraId="739267B2" w14:textId="77777777" w:rsidR="000A01CD" w:rsidRDefault="000A01CD" w:rsidP="00E819D0">
      <w:pPr>
        <w:spacing w:after="0" w:line="240" w:lineRule="auto"/>
      </w:pPr>
      <w:r>
        <w:continuationSeparator/>
      </w:r>
    </w:p>
    <w:p w14:paraId="52A10CDA" w14:textId="77777777" w:rsidR="000A01CD" w:rsidRDefault="000A01CD"/>
    <w:p w14:paraId="0776E456" w14:textId="77777777" w:rsidR="000A01CD" w:rsidRDefault="000A01CD" w:rsidP="00D646D6"/>
    <w:p w14:paraId="7722623F" w14:textId="77777777" w:rsidR="000A01CD" w:rsidRDefault="000A01CD" w:rsidP="002D7B63"/>
    <w:p w14:paraId="7D201520" w14:textId="77777777" w:rsidR="000A01CD" w:rsidRDefault="000A01CD" w:rsidP="002D7B63"/>
    <w:p w14:paraId="52D771C6" w14:textId="77777777" w:rsidR="000A01CD" w:rsidRDefault="000A01CD" w:rsidP="001524A6"/>
    <w:p w14:paraId="2E348A3A" w14:textId="77777777" w:rsidR="000A01CD" w:rsidRDefault="000A01CD" w:rsidP="00AE748D"/>
    <w:p w14:paraId="30A7AFFC" w14:textId="77777777" w:rsidR="000A01CD" w:rsidRDefault="000A01CD" w:rsidP="00053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e Sans NR 45 Regular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91BF4" w14:textId="77777777" w:rsidR="00924A17" w:rsidRDefault="00924A17" w:rsidP="006C5600">
    <w:pPr>
      <w:pStyle w:val="Piedepgina"/>
      <w:tabs>
        <w:tab w:val="right" w:pos="8696"/>
      </w:tabs>
      <w:rPr>
        <w:rFonts w:ascii="Arial" w:hAnsi="Arial" w:cs="Arial"/>
        <w:sz w:val="18"/>
        <w:szCs w:val="18"/>
      </w:rPr>
    </w:pPr>
  </w:p>
  <w:p w14:paraId="4C6B1D13" w14:textId="77777777" w:rsidR="00924A17" w:rsidRPr="006C0EFE" w:rsidRDefault="00924A17" w:rsidP="00B57824">
    <w:pPr>
      <w:pStyle w:val="Piedepgina"/>
      <w:pBdr>
        <w:top w:val="single" w:sz="4" w:space="1" w:color="auto"/>
      </w:pBdr>
      <w:tabs>
        <w:tab w:val="right" w:pos="8696"/>
      </w:tabs>
      <w:rPr>
        <w:rFonts w:asciiTheme="minorHAnsi" w:hAnsiTheme="minorHAnsi" w:cs="Arial"/>
        <w:sz w:val="18"/>
        <w:szCs w:val="18"/>
      </w:rPr>
    </w:pPr>
    <w:r w:rsidRPr="006C0EFE">
      <w:rPr>
        <w:rFonts w:asciiTheme="minorHAnsi" w:hAnsiTheme="minorHAnsi" w:cs="Arial"/>
        <w:sz w:val="18"/>
        <w:szCs w:val="18"/>
      </w:rPr>
      <w:t xml:space="preserve">Formulario de postulación </w:t>
    </w:r>
  </w:p>
  <w:p w14:paraId="44897E26" w14:textId="1085B2F6" w:rsidR="00924A17" w:rsidRPr="006C0EFE" w:rsidRDefault="00924A17" w:rsidP="001B1E67">
    <w:pPr>
      <w:pStyle w:val="Piedepgina"/>
      <w:tabs>
        <w:tab w:val="clear" w:pos="4252"/>
        <w:tab w:val="clear" w:pos="8504"/>
        <w:tab w:val="right" w:pos="8696"/>
      </w:tabs>
      <w:rPr>
        <w:rFonts w:asciiTheme="minorHAnsi" w:hAnsiTheme="minorHAnsi" w:cs="Arial"/>
        <w:sz w:val="18"/>
        <w:szCs w:val="18"/>
      </w:rPr>
    </w:pPr>
    <w:r w:rsidRPr="001B1E67">
      <w:rPr>
        <w:rFonts w:asciiTheme="minorHAnsi" w:hAnsiTheme="minorHAnsi" w:cs="Arial"/>
        <w:sz w:val="18"/>
        <w:szCs w:val="18"/>
      </w:rPr>
      <w:t>“Proyectos de Innovación</w:t>
    </w:r>
    <w:r>
      <w:rPr>
        <w:rFonts w:asciiTheme="minorHAnsi" w:hAnsiTheme="minorHAnsi" w:cs="Arial"/>
        <w:sz w:val="18"/>
        <w:szCs w:val="18"/>
      </w:rPr>
      <w:t>, La Araucanía</w:t>
    </w:r>
    <w:r w:rsidRPr="001B1E67">
      <w:rPr>
        <w:rFonts w:asciiTheme="minorHAnsi" w:hAnsiTheme="minorHAnsi" w:cs="Arial"/>
        <w:sz w:val="18"/>
        <w:szCs w:val="18"/>
      </w:rPr>
      <w:t xml:space="preserve"> 2017”</w:t>
    </w:r>
  </w:p>
  <w:p w14:paraId="49C10FC5" w14:textId="67308BAB" w:rsidR="00924A17" w:rsidRPr="006C0EFE" w:rsidRDefault="00924A17" w:rsidP="0021627F">
    <w:pPr>
      <w:pStyle w:val="Piedepgina"/>
      <w:tabs>
        <w:tab w:val="clear" w:pos="4252"/>
        <w:tab w:val="clear" w:pos="8504"/>
        <w:tab w:val="right" w:pos="8696"/>
      </w:tabs>
      <w:rPr>
        <w:rFonts w:asciiTheme="minorHAnsi" w:eastAsia="Times New Roman" w:hAnsiTheme="minorHAnsi" w:cs="Arial"/>
        <w:sz w:val="18"/>
        <w:szCs w:val="18"/>
      </w:rPr>
    </w:pPr>
    <w:r w:rsidRPr="0021627F">
      <w:rPr>
        <w:rFonts w:ascii="Cambria" w:eastAsia="Times New Roman" w:hAnsi="Cambria"/>
        <w:lang w:val="es-ES"/>
      </w:rPr>
      <w:tab/>
    </w:r>
    <w:r w:rsidRPr="006C0EFE">
      <w:rPr>
        <w:rFonts w:asciiTheme="minorHAnsi" w:eastAsia="Times New Roman" w:hAnsiTheme="minorHAnsi" w:cs="Arial"/>
        <w:sz w:val="18"/>
        <w:szCs w:val="18"/>
        <w:lang w:val="es-ES"/>
      </w:rPr>
      <w:t xml:space="preserve">Página </w:t>
    </w:r>
    <w:r w:rsidRPr="006C0EFE">
      <w:rPr>
        <w:rFonts w:asciiTheme="minorHAnsi" w:eastAsia="Times New Roman" w:hAnsiTheme="minorHAnsi" w:cs="Arial"/>
        <w:sz w:val="18"/>
        <w:szCs w:val="18"/>
      </w:rPr>
      <w:fldChar w:fldCharType="begin"/>
    </w:r>
    <w:r w:rsidRPr="006C0EFE">
      <w:rPr>
        <w:rFonts w:asciiTheme="minorHAnsi" w:hAnsiTheme="minorHAnsi" w:cs="Arial"/>
        <w:sz w:val="18"/>
        <w:szCs w:val="18"/>
      </w:rPr>
      <w:instrText>PAGE   \* MERGEFORMAT</w:instrText>
    </w:r>
    <w:r w:rsidRPr="006C0EFE">
      <w:rPr>
        <w:rFonts w:asciiTheme="minorHAnsi" w:eastAsia="Times New Roman" w:hAnsiTheme="minorHAnsi" w:cs="Arial"/>
        <w:sz w:val="18"/>
        <w:szCs w:val="18"/>
      </w:rPr>
      <w:fldChar w:fldCharType="separate"/>
    </w:r>
    <w:r w:rsidR="00DC2104" w:rsidRPr="00DC2104">
      <w:rPr>
        <w:rFonts w:asciiTheme="minorHAnsi" w:eastAsia="Times New Roman" w:hAnsiTheme="minorHAnsi" w:cs="Arial"/>
        <w:noProof/>
        <w:sz w:val="18"/>
        <w:szCs w:val="18"/>
        <w:lang w:val="es-ES"/>
      </w:rPr>
      <w:t>4</w:t>
    </w:r>
    <w:r w:rsidRPr="006C0EFE">
      <w:rPr>
        <w:rFonts w:asciiTheme="minorHAnsi" w:eastAsia="Times New Roman" w:hAnsiTheme="minorHAnsi" w:cs="Arial"/>
        <w:sz w:val="18"/>
        <w:szCs w:val="18"/>
      </w:rPr>
      <w:fldChar w:fldCharType="end"/>
    </w:r>
  </w:p>
  <w:p w14:paraId="0E86D255" w14:textId="77777777" w:rsidR="00924A17" w:rsidRDefault="00924A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1A026" w14:textId="77777777" w:rsidR="00924A17" w:rsidRDefault="00924A17" w:rsidP="004E2447">
    <w:pPr>
      <w:pStyle w:val="Piedepgina"/>
      <w:tabs>
        <w:tab w:val="right" w:pos="8696"/>
      </w:tabs>
      <w:rPr>
        <w:rFonts w:ascii="Arial" w:hAnsi="Arial" w:cs="Arial"/>
        <w:sz w:val="18"/>
        <w:szCs w:val="18"/>
      </w:rPr>
    </w:pPr>
  </w:p>
  <w:p w14:paraId="049E7164" w14:textId="77777777" w:rsidR="00924A17" w:rsidRPr="006C0EFE" w:rsidRDefault="00924A17" w:rsidP="00587C12">
    <w:pPr>
      <w:pStyle w:val="Piedepgina"/>
      <w:pBdr>
        <w:top w:val="single" w:sz="4" w:space="1" w:color="auto"/>
      </w:pBdr>
      <w:tabs>
        <w:tab w:val="right" w:pos="8696"/>
      </w:tabs>
      <w:rPr>
        <w:rFonts w:asciiTheme="minorHAnsi" w:hAnsiTheme="minorHAnsi" w:cs="Arial"/>
        <w:sz w:val="18"/>
        <w:szCs w:val="18"/>
      </w:rPr>
    </w:pPr>
    <w:r w:rsidRPr="006C0EFE">
      <w:rPr>
        <w:rFonts w:asciiTheme="minorHAnsi" w:hAnsiTheme="minorHAnsi" w:cs="Arial"/>
        <w:sz w:val="18"/>
        <w:szCs w:val="18"/>
      </w:rPr>
      <w:t xml:space="preserve">Formulario de postulación </w:t>
    </w:r>
  </w:p>
  <w:p w14:paraId="4D70AD98" w14:textId="3F125A6D" w:rsidR="00924A17" w:rsidRPr="006C0EFE" w:rsidRDefault="00924A17" w:rsidP="00587C12">
    <w:pPr>
      <w:pStyle w:val="Piedepgina"/>
      <w:tabs>
        <w:tab w:val="clear" w:pos="4252"/>
        <w:tab w:val="clear" w:pos="8504"/>
        <w:tab w:val="right" w:pos="8696"/>
      </w:tabs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“Proyectos de Innovación, La Araucanía 2017</w:t>
    </w:r>
    <w:r w:rsidRPr="001B1E67">
      <w:rPr>
        <w:rFonts w:asciiTheme="minorHAnsi" w:hAnsiTheme="minorHAnsi" w:cs="Arial"/>
        <w:sz w:val="18"/>
        <w:szCs w:val="18"/>
      </w:rPr>
      <w:t>”</w:t>
    </w:r>
  </w:p>
  <w:p w14:paraId="08389121" w14:textId="64CF6D3C" w:rsidR="00924A17" w:rsidRDefault="00924A17" w:rsidP="00587C12">
    <w:pPr>
      <w:pStyle w:val="Piedepgina"/>
      <w:tabs>
        <w:tab w:val="clear" w:pos="4252"/>
        <w:tab w:val="clear" w:pos="8504"/>
        <w:tab w:val="left" w:pos="6684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  <w:p w14:paraId="3B9C476E" w14:textId="41B74281" w:rsidR="00924A17" w:rsidRPr="002E5E92" w:rsidRDefault="00924A17" w:rsidP="004E2447">
    <w:pPr>
      <w:pStyle w:val="Piedepgina"/>
      <w:tabs>
        <w:tab w:val="clear" w:pos="4252"/>
        <w:tab w:val="clear" w:pos="8504"/>
        <w:tab w:val="right" w:pos="8696"/>
      </w:tabs>
      <w:rPr>
        <w:rFonts w:asciiTheme="minorHAnsi" w:eastAsia="Times New Roman" w:hAnsiTheme="minorHAnsi" w:cs="Arial"/>
        <w:sz w:val="18"/>
        <w:szCs w:val="18"/>
      </w:rPr>
    </w:pPr>
    <w:r w:rsidRPr="0021627F">
      <w:rPr>
        <w:rFonts w:ascii="Cambria" w:eastAsia="Times New Roman" w:hAnsi="Cambria"/>
        <w:lang w:val="es-ES"/>
      </w:rPr>
      <w:tab/>
    </w:r>
    <w:r w:rsidRPr="002E5E92">
      <w:rPr>
        <w:rFonts w:asciiTheme="minorHAnsi" w:eastAsia="Times New Roman" w:hAnsiTheme="minorHAnsi"/>
        <w:lang w:val="es-ES"/>
      </w:rPr>
      <w:t xml:space="preserve"> </w:t>
    </w:r>
    <w:r w:rsidRPr="002E5E92">
      <w:rPr>
        <w:rFonts w:asciiTheme="minorHAnsi" w:eastAsia="Times New Roman" w:hAnsiTheme="minorHAnsi" w:cs="Arial"/>
        <w:sz w:val="18"/>
        <w:szCs w:val="18"/>
        <w:lang w:val="es-ES"/>
      </w:rPr>
      <w:t xml:space="preserve">Página </w:t>
    </w:r>
    <w:r w:rsidRPr="002E5E92">
      <w:rPr>
        <w:rFonts w:asciiTheme="minorHAnsi" w:eastAsia="Times New Roman" w:hAnsiTheme="minorHAnsi" w:cs="Arial"/>
        <w:sz w:val="18"/>
        <w:szCs w:val="18"/>
      </w:rPr>
      <w:fldChar w:fldCharType="begin"/>
    </w:r>
    <w:r w:rsidRPr="002E5E92">
      <w:rPr>
        <w:rFonts w:asciiTheme="minorHAnsi" w:hAnsiTheme="minorHAnsi" w:cs="Arial"/>
        <w:sz w:val="18"/>
        <w:szCs w:val="18"/>
      </w:rPr>
      <w:instrText>PAGE   \* MERGEFORMAT</w:instrText>
    </w:r>
    <w:r w:rsidRPr="002E5E92">
      <w:rPr>
        <w:rFonts w:asciiTheme="minorHAnsi" w:eastAsia="Times New Roman" w:hAnsiTheme="minorHAnsi" w:cs="Arial"/>
        <w:sz w:val="18"/>
        <w:szCs w:val="18"/>
      </w:rPr>
      <w:fldChar w:fldCharType="separate"/>
    </w:r>
    <w:r w:rsidR="00DC2104" w:rsidRPr="00DC2104">
      <w:rPr>
        <w:rFonts w:asciiTheme="minorHAnsi" w:eastAsia="Times New Roman" w:hAnsiTheme="minorHAnsi" w:cs="Arial"/>
        <w:noProof/>
        <w:sz w:val="18"/>
        <w:szCs w:val="18"/>
        <w:lang w:val="es-ES"/>
      </w:rPr>
      <w:t>23</w:t>
    </w:r>
    <w:r w:rsidRPr="002E5E92">
      <w:rPr>
        <w:rFonts w:asciiTheme="minorHAnsi" w:eastAsia="Times New Roman" w:hAnsiTheme="minorHAnsi" w:cs="Arial"/>
        <w:sz w:val="18"/>
        <w:szCs w:val="18"/>
      </w:rPr>
      <w:fldChar w:fldCharType="end"/>
    </w:r>
  </w:p>
  <w:p w14:paraId="756D163B" w14:textId="77777777" w:rsidR="00924A17" w:rsidRDefault="00924A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A95CD" w14:textId="77777777" w:rsidR="000A01CD" w:rsidRDefault="000A01CD" w:rsidP="00E819D0">
      <w:pPr>
        <w:spacing w:after="0" w:line="240" w:lineRule="auto"/>
      </w:pPr>
      <w:r>
        <w:separator/>
      </w:r>
    </w:p>
  </w:footnote>
  <w:footnote w:type="continuationSeparator" w:id="0">
    <w:p w14:paraId="4AC7CE9F" w14:textId="77777777" w:rsidR="000A01CD" w:rsidRDefault="000A01CD" w:rsidP="00E819D0">
      <w:pPr>
        <w:spacing w:after="0" w:line="240" w:lineRule="auto"/>
      </w:pPr>
      <w:r>
        <w:continuationSeparator/>
      </w:r>
    </w:p>
    <w:p w14:paraId="6E4E7FA1" w14:textId="77777777" w:rsidR="000A01CD" w:rsidRDefault="000A01CD"/>
    <w:p w14:paraId="54832378" w14:textId="77777777" w:rsidR="000A01CD" w:rsidRDefault="000A01CD" w:rsidP="00D646D6"/>
    <w:p w14:paraId="45F4A6A8" w14:textId="77777777" w:rsidR="000A01CD" w:rsidRDefault="000A01CD" w:rsidP="002D7B63"/>
    <w:p w14:paraId="55AA62BB" w14:textId="77777777" w:rsidR="000A01CD" w:rsidRDefault="000A01CD" w:rsidP="002D7B63"/>
    <w:p w14:paraId="049A88C3" w14:textId="77777777" w:rsidR="000A01CD" w:rsidRDefault="000A01CD" w:rsidP="001524A6"/>
    <w:p w14:paraId="377D58BD" w14:textId="77777777" w:rsidR="000A01CD" w:rsidRDefault="000A01CD" w:rsidP="00AE748D"/>
    <w:p w14:paraId="5EC21177" w14:textId="77777777" w:rsidR="000A01CD" w:rsidRDefault="000A01CD" w:rsidP="0005377E"/>
  </w:footnote>
  <w:footnote w:id="1">
    <w:p w14:paraId="7D877D71" w14:textId="6E02958F" w:rsidR="00924A17" w:rsidRDefault="00924A17" w:rsidP="001B1E67">
      <w:pPr>
        <w:pStyle w:val="Textonotapie"/>
      </w:pPr>
      <w:r>
        <w:rPr>
          <w:rStyle w:val="Refdenotaalpie"/>
        </w:rPr>
        <w:footnoteRef/>
      </w:r>
      <w:r>
        <w:t xml:space="preserve"> Mínimo 20% del costo total, compuesto por aportes pecuniario  (mínimo 5% del aporte de la contraparte)  y no pecuniario.</w:t>
      </w:r>
    </w:p>
  </w:footnote>
  <w:footnote w:id="2">
    <w:p w14:paraId="4F9C206B" w14:textId="7F7E305B" w:rsidR="00DF6450" w:rsidRDefault="00DF6450">
      <w:pPr>
        <w:pStyle w:val="Textonotapie"/>
      </w:pPr>
      <w:r>
        <w:rPr>
          <w:rStyle w:val="Refdenotaalpie"/>
        </w:rPr>
        <w:footnoteRef/>
      </w:r>
      <w:r>
        <w:t xml:space="preserve"> Documento publicado en la página web de la convocatoria.</w:t>
      </w:r>
      <w:bookmarkStart w:id="34" w:name="_GoBack"/>
      <w:bookmarkEnd w:id="34"/>
    </w:p>
  </w:footnote>
  <w:footnote w:id="3">
    <w:p w14:paraId="3406E4AB" w14:textId="77777777" w:rsidR="00924A17" w:rsidRPr="006C0EFE" w:rsidRDefault="00924A17" w:rsidP="00642435">
      <w:pPr>
        <w:pStyle w:val="Sinespaciado"/>
        <w:spacing w:before="60"/>
        <w:jc w:val="both"/>
        <w:rPr>
          <w:rFonts w:asciiTheme="minorHAnsi" w:hAnsiTheme="minorHAnsi" w:cs="Arial"/>
          <w:sz w:val="18"/>
          <w:szCs w:val="18"/>
        </w:rPr>
      </w:pPr>
      <w:r w:rsidRPr="006C0EFE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6C0EFE">
        <w:rPr>
          <w:rFonts w:asciiTheme="minorHAnsi" w:hAnsiTheme="minorHAnsi" w:cs="Arial"/>
          <w:sz w:val="18"/>
          <w:szCs w:val="18"/>
        </w:rPr>
        <w:t xml:space="preserve"> El objetivo general debe dar respuesta a lo que se quiere lograr con la propuesta. Se expresa con un verbo que da cuenta de lo que se va a realizar.</w:t>
      </w:r>
    </w:p>
  </w:footnote>
  <w:footnote w:id="4">
    <w:p w14:paraId="077F4965" w14:textId="77777777" w:rsidR="00924A17" w:rsidRPr="006C0EFE" w:rsidRDefault="00924A17" w:rsidP="00642435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6C0EFE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6C0EFE">
        <w:rPr>
          <w:rFonts w:asciiTheme="minorHAnsi" w:hAnsiTheme="minorHAnsi" w:cs="Arial"/>
          <w:sz w:val="18"/>
          <w:szCs w:val="18"/>
        </w:rPr>
        <w:t xml:space="preserve"> Los objetivos específicos constituyen los distintos aspectos que se deben abordar conjuntamente para alcanzar el objetivo general de la propuesta. Cada objetivo específico debe conducir a un resultado. Se expresan con un verbo que da cuenta de lo que se va a realizar.</w:t>
      </w:r>
    </w:p>
    <w:p w14:paraId="46179461" w14:textId="77777777" w:rsidR="00924A17" w:rsidRPr="006C0EFE" w:rsidRDefault="00924A17" w:rsidP="00642435">
      <w:pPr>
        <w:pStyle w:val="Textonotapie"/>
        <w:spacing w:before="60" w:after="0" w:line="240" w:lineRule="auto"/>
        <w:jc w:val="both"/>
        <w:rPr>
          <w:rFonts w:asciiTheme="minorHAnsi" w:hAnsiTheme="minorHAnsi"/>
        </w:rPr>
      </w:pPr>
    </w:p>
  </w:footnote>
  <w:footnote w:id="5">
    <w:p w14:paraId="73A49293" w14:textId="77777777" w:rsidR="00924A17" w:rsidRPr="006C0EFE" w:rsidRDefault="00924A17" w:rsidP="00480179">
      <w:pPr>
        <w:pStyle w:val="Sinespaciado"/>
        <w:rPr>
          <w:rFonts w:asciiTheme="minorHAnsi" w:hAnsiTheme="minorHAnsi" w:cs="Arial"/>
          <w:sz w:val="18"/>
          <w:szCs w:val="18"/>
        </w:rPr>
      </w:pPr>
      <w:r w:rsidRPr="006C0EFE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6C0EFE">
        <w:rPr>
          <w:rFonts w:asciiTheme="minorHAnsi" w:hAnsiTheme="minorHAnsi" w:cs="Arial"/>
          <w:sz w:val="18"/>
          <w:szCs w:val="18"/>
        </w:rPr>
        <w:t xml:space="preserve"> Considerar que el conjunto de resultados esperados debe dar cuenta del logro del objetivo general de la propuesta.</w:t>
      </w:r>
    </w:p>
  </w:footnote>
  <w:footnote w:id="6">
    <w:p w14:paraId="0FF4705A" w14:textId="2E3B1ABA" w:rsidR="00924A17" w:rsidRPr="006C0EFE" w:rsidRDefault="00924A17" w:rsidP="00480179">
      <w:pPr>
        <w:pStyle w:val="Sinespaciado"/>
        <w:rPr>
          <w:rFonts w:asciiTheme="minorHAnsi" w:hAnsiTheme="minorHAnsi"/>
          <w:lang w:val="es-ES"/>
        </w:rPr>
      </w:pPr>
      <w:r w:rsidRPr="006C0EFE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6C0EFE">
        <w:rPr>
          <w:rFonts w:asciiTheme="minorHAnsi" w:hAnsiTheme="minorHAnsi" w:cs="Arial"/>
          <w:sz w:val="18"/>
          <w:szCs w:val="18"/>
        </w:rPr>
        <w:t xml:space="preserve"> </w:t>
      </w:r>
      <w:r w:rsidRPr="006C0EFE">
        <w:rPr>
          <w:rFonts w:asciiTheme="minorHAnsi" w:hAnsiTheme="minorHAnsi" w:cs="Arial"/>
          <w:sz w:val="18"/>
          <w:szCs w:val="18"/>
          <w:lang w:val="es-ES"/>
        </w:rPr>
        <w:t>Establecer cómo se medirá el resultado esperado.</w:t>
      </w:r>
    </w:p>
  </w:footnote>
  <w:footnote w:id="7">
    <w:p w14:paraId="2449DDB2" w14:textId="77777777" w:rsidR="00924A17" w:rsidRPr="002E5E92" w:rsidRDefault="00924A17" w:rsidP="007451EC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E5E92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E5E92">
        <w:rPr>
          <w:rFonts w:asciiTheme="minorHAnsi" w:hAnsiTheme="minorHAnsi" w:cs="Arial"/>
          <w:sz w:val="18"/>
          <w:szCs w:val="18"/>
        </w:rPr>
        <w:t xml:space="preserve"> Un hito representa haber conseguido un logro importante en la propuesta, por lo que deben estar asociados a los resultados de éste. El hecho de que el hito suceda, permite que otras tareas puedan llevarse a cabo.</w:t>
      </w:r>
    </w:p>
  </w:footnote>
  <w:footnote w:id="8">
    <w:p w14:paraId="40CAB833" w14:textId="77777777" w:rsidR="00924A17" w:rsidRPr="002E5E92" w:rsidRDefault="00924A17" w:rsidP="007451EC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E5E92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E5E92">
        <w:rPr>
          <w:rFonts w:asciiTheme="minorHAnsi" w:hAnsiTheme="minorHAnsi" w:cs="Arial"/>
          <w:sz w:val="18"/>
          <w:szCs w:val="18"/>
        </w:rPr>
        <w:t xml:space="preserve"> Un hito puede estar asociado a uno o más resultados esperados y/o a resultados intermedios.</w:t>
      </w:r>
    </w:p>
  </w:footnote>
  <w:footnote w:id="9">
    <w:p w14:paraId="506732FB" w14:textId="77777777" w:rsidR="00924A17" w:rsidRPr="00E86D9D" w:rsidRDefault="00924A17" w:rsidP="00FA0A6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534B7">
        <w:rPr>
          <w:sz w:val="16"/>
          <w:szCs w:val="16"/>
        </w:rPr>
        <w:t>P</w:t>
      </w:r>
      <w:r w:rsidRPr="00D534B7">
        <w:rPr>
          <w:rFonts w:asciiTheme="minorHAnsi" w:hAnsiTheme="minorHAnsi"/>
          <w:sz w:val="16"/>
          <w:szCs w:val="16"/>
        </w:rPr>
        <w:t>rofesionales que no son de planta, pero participarán en el proyecto, es decir serán contratados específicamente para la iniciativa.</w:t>
      </w:r>
    </w:p>
  </w:footnote>
  <w:footnote w:id="10">
    <w:p w14:paraId="7F680DF3" w14:textId="231FC391" w:rsidR="00924A17" w:rsidRPr="00243201" w:rsidRDefault="00924A17" w:rsidP="003B2669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El impacto debe dar cuanto del logro del objetivo de los proyectos de innovación, este es: “Contribuir al desarrollo sustentable (económico, social y ambiental) de la pequeña y mediana agricultura y de la pequeña y mediana empresa, a través de la innovación. De acuerdo a lo anterior, se debe describir los potenciales impactos productivos, económicos, sociales y medio ambientales que se generan con el desarrollo de  la propuesta.</w:t>
      </w:r>
    </w:p>
  </w:footnote>
  <w:footnote w:id="11">
    <w:p w14:paraId="1F45A531" w14:textId="77777777" w:rsidR="00924A17" w:rsidRPr="00243201" w:rsidRDefault="00924A17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Indique los datos referentes a los últimos dos años (anterior al inicio de la propuesta).</w:t>
      </w:r>
    </w:p>
  </w:footnote>
  <w:footnote w:id="12">
    <w:p w14:paraId="7E2DF81F" w14:textId="77777777" w:rsidR="00924A17" w:rsidRPr="00243201" w:rsidRDefault="00924A17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Indique los cambios esperados de los indicadores a los dos años después del término de la propuesta. </w:t>
      </w:r>
    </w:p>
  </w:footnote>
  <w:footnote w:id="13">
    <w:p w14:paraId="19DCD41B" w14:textId="77777777" w:rsidR="00924A17" w:rsidRPr="00243201" w:rsidRDefault="00924A17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Indique los datos referentes a los últimos dos años (anterior al inicio de la propuesta).</w:t>
      </w:r>
    </w:p>
  </w:footnote>
  <w:footnote w:id="14">
    <w:p w14:paraId="47C1E1B4" w14:textId="77777777" w:rsidR="00924A17" w:rsidRPr="00243201" w:rsidRDefault="00924A17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Indique los cambios esperados de los indicadores a los dos años después del término de la propuesta. </w:t>
      </w:r>
    </w:p>
  </w:footnote>
  <w:footnote w:id="15">
    <w:p w14:paraId="1F32629D" w14:textId="77777777" w:rsidR="00924A17" w:rsidRPr="00243201" w:rsidRDefault="00924A17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Indique los datos referentes a los últimos dos años (anterior al inicio de la propuesta).</w:t>
      </w:r>
    </w:p>
  </w:footnote>
  <w:footnote w:id="16">
    <w:p w14:paraId="6AFDD87B" w14:textId="77777777" w:rsidR="00924A17" w:rsidRPr="00243201" w:rsidRDefault="00924A17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Indique los cambios esperados de los indicadores a los dos años después del término de la propuesta. </w:t>
      </w:r>
    </w:p>
  </w:footnote>
  <w:footnote w:id="17">
    <w:p w14:paraId="6EAB72E3" w14:textId="77777777" w:rsidR="00924A17" w:rsidRPr="00AA321C" w:rsidRDefault="00924A17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AA321C">
        <w:rPr>
          <w:rFonts w:asciiTheme="minorHAnsi" w:hAnsiTheme="minorHAnsi"/>
          <w:vertAlign w:val="superscript"/>
        </w:rPr>
        <w:footnoteRef/>
      </w:r>
      <w:r w:rsidRPr="00AA321C">
        <w:rPr>
          <w:rFonts w:asciiTheme="minorHAnsi" w:hAnsiTheme="minorHAnsi" w:cs="Arial"/>
          <w:sz w:val="18"/>
          <w:szCs w:val="18"/>
        </w:rPr>
        <w:t xml:space="preserve"> Indique los datos referentes a los últimos dos años (anterior al inicio de la propuesta).</w:t>
      </w:r>
    </w:p>
  </w:footnote>
  <w:footnote w:id="18">
    <w:p w14:paraId="42635711" w14:textId="77777777" w:rsidR="00924A17" w:rsidRPr="00F77113" w:rsidRDefault="00924A17" w:rsidP="00137334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AA321C">
        <w:rPr>
          <w:rFonts w:asciiTheme="minorHAnsi" w:hAnsiTheme="minorHAnsi"/>
          <w:vertAlign w:val="superscript"/>
        </w:rPr>
        <w:footnoteRef/>
      </w:r>
      <w:r w:rsidRPr="00AA321C">
        <w:rPr>
          <w:rFonts w:asciiTheme="minorHAnsi" w:hAnsiTheme="minorHAnsi" w:cs="Arial"/>
          <w:sz w:val="18"/>
          <w:szCs w:val="18"/>
        </w:rPr>
        <w:t xml:space="preserve"> Indique los cambios esperados de los indicadores a los dos años después del término de la propuesta.</w:t>
      </w:r>
      <w:r w:rsidRPr="00F77113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3E5D9" w14:textId="02B6E119" w:rsidR="00924A17" w:rsidRDefault="00924A17">
    <w:pPr>
      <w:pStyle w:val="Encabezado"/>
    </w:pPr>
    <w:r w:rsidRPr="00924A17"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3C5004D7" wp14:editId="35318D25">
          <wp:simplePos x="0" y="0"/>
          <wp:positionH relativeFrom="column">
            <wp:posOffset>52070</wp:posOffset>
          </wp:positionH>
          <wp:positionV relativeFrom="paragraph">
            <wp:posOffset>-45720</wp:posOffset>
          </wp:positionV>
          <wp:extent cx="781050" cy="1050925"/>
          <wp:effectExtent l="0" t="0" r="0" b="0"/>
          <wp:wrapSquare wrapText="bothSides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12" b="16208"/>
                  <a:stretch/>
                </pic:blipFill>
                <pic:spPr bwMode="auto">
                  <a:xfrm>
                    <a:off x="0" y="0"/>
                    <a:ext cx="781050" cy="1050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A17"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129E8074" wp14:editId="3CE621B3">
          <wp:simplePos x="0" y="0"/>
          <wp:positionH relativeFrom="column">
            <wp:posOffset>4848225</wp:posOffset>
          </wp:positionH>
          <wp:positionV relativeFrom="paragraph">
            <wp:posOffset>24765</wp:posOffset>
          </wp:positionV>
          <wp:extent cx="930275" cy="1000125"/>
          <wp:effectExtent l="0" t="0" r="3175" b="9525"/>
          <wp:wrapSquare wrapText="bothSides"/>
          <wp:docPr id="14" name="Imagen 14" descr="C:\Users\ccordova\Documents\Logos\Araucan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ordova\Documents\Logos\Araucania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3063D" w14:textId="2AA0BBB8" w:rsidR="00924A17" w:rsidRDefault="00924A17" w:rsidP="001B1E67">
    <w:pPr>
      <w:pStyle w:val="Encabezado"/>
      <w:tabs>
        <w:tab w:val="clear" w:pos="4252"/>
        <w:tab w:val="clear" w:pos="8504"/>
        <w:tab w:val="right" w:pos="8838"/>
      </w:tabs>
    </w:pPr>
    <w:r>
      <w:tab/>
    </w:r>
  </w:p>
  <w:p w14:paraId="4DC8C1CC" w14:textId="734E3923" w:rsidR="00924A17" w:rsidRPr="001B1E67" w:rsidRDefault="00924A17" w:rsidP="001B1E67">
    <w:pPr>
      <w:pStyle w:val="Encabezado"/>
    </w:pPr>
    <w:r w:rsidRPr="00924A17"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1AF2F5DE" wp14:editId="75CF0CC1">
          <wp:simplePos x="0" y="0"/>
          <wp:positionH relativeFrom="column">
            <wp:posOffset>234315</wp:posOffset>
          </wp:positionH>
          <wp:positionV relativeFrom="paragraph">
            <wp:posOffset>-1270</wp:posOffset>
          </wp:positionV>
          <wp:extent cx="781050" cy="1050925"/>
          <wp:effectExtent l="0" t="0" r="0" b="0"/>
          <wp:wrapSquare wrapText="bothSides"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12" b="16208"/>
                  <a:stretch/>
                </pic:blipFill>
                <pic:spPr bwMode="auto">
                  <a:xfrm>
                    <a:off x="0" y="0"/>
                    <a:ext cx="781050" cy="1050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A17"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2329306A" wp14:editId="7E332659">
          <wp:simplePos x="0" y="0"/>
          <wp:positionH relativeFrom="column">
            <wp:posOffset>4911725</wp:posOffset>
          </wp:positionH>
          <wp:positionV relativeFrom="paragraph">
            <wp:posOffset>69215</wp:posOffset>
          </wp:positionV>
          <wp:extent cx="930275" cy="1000125"/>
          <wp:effectExtent l="0" t="0" r="3175" b="9525"/>
          <wp:wrapSquare wrapText="bothSides"/>
          <wp:docPr id="16" name="Imagen 16" descr="C:\Users\ccordova\Documents\Logos\Araucan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ordova\Documents\Logos\Araucania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76243"/>
    <w:multiLevelType w:val="hybridMultilevel"/>
    <w:tmpl w:val="DE5AA2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80CCD"/>
    <w:multiLevelType w:val="multilevel"/>
    <w:tmpl w:val="C688E234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004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841348A"/>
    <w:multiLevelType w:val="hybridMultilevel"/>
    <w:tmpl w:val="C38A2B7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56407B"/>
    <w:multiLevelType w:val="hybridMultilevel"/>
    <w:tmpl w:val="E37211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C05E7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C1880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00E5C"/>
    <w:multiLevelType w:val="hybridMultilevel"/>
    <w:tmpl w:val="34389218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C2F38"/>
    <w:multiLevelType w:val="hybridMultilevel"/>
    <w:tmpl w:val="6A36FAB0"/>
    <w:lvl w:ilvl="0" w:tplc="300EE3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4AE67D1"/>
    <w:multiLevelType w:val="hybridMultilevel"/>
    <w:tmpl w:val="F738C2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C33F9"/>
    <w:multiLevelType w:val="hybridMultilevel"/>
    <w:tmpl w:val="25F8EB3E"/>
    <w:lvl w:ilvl="0" w:tplc="1CD0CC54">
      <w:numFmt w:val="bullet"/>
      <w:lvlText w:val="•"/>
      <w:lvlJc w:val="left"/>
      <w:pPr>
        <w:ind w:left="1065" w:hanging="705"/>
      </w:pPr>
      <w:rPr>
        <w:rFonts w:ascii="Arial" w:eastAsia="Core Sans NR 45 Regular" w:hAnsi="Arial" w:cs="Arial" w:hint="default"/>
        <w:color w:val="231F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50127"/>
    <w:multiLevelType w:val="hybridMultilevel"/>
    <w:tmpl w:val="C096EC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A1D70"/>
    <w:multiLevelType w:val="multilevel"/>
    <w:tmpl w:val="12C21B0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Calibri" w:hAnsi="Calibri"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973100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13"/>
  </w:num>
  <w:num w:numId="8">
    <w:abstractNumId w:val="9"/>
  </w:num>
  <w:num w:numId="9">
    <w:abstractNumId w:val="18"/>
  </w:num>
  <w:num w:numId="10">
    <w:abstractNumId w:val="8"/>
  </w:num>
  <w:num w:numId="11">
    <w:abstractNumId w:val="7"/>
  </w:num>
  <w:num w:numId="12">
    <w:abstractNumId w:val="3"/>
  </w:num>
  <w:num w:numId="13">
    <w:abstractNumId w:val="3"/>
  </w:num>
  <w:num w:numId="14">
    <w:abstractNumId w:val="10"/>
  </w:num>
  <w:num w:numId="15">
    <w:abstractNumId w:val="3"/>
  </w:num>
  <w:num w:numId="16">
    <w:abstractNumId w:val="14"/>
  </w:num>
  <w:num w:numId="17">
    <w:abstractNumId w:val="17"/>
  </w:num>
  <w:num w:numId="18">
    <w:abstractNumId w:val="5"/>
  </w:num>
  <w:num w:numId="19">
    <w:abstractNumId w:val="2"/>
  </w:num>
  <w:num w:numId="20">
    <w:abstractNumId w:val="15"/>
  </w:num>
  <w:num w:numId="21">
    <w:abstractNumId w:val="3"/>
  </w:num>
  <w:num w:numId="22">
    <w:abstractNumId w:val="16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6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D0"/>
    <w:rsid w:val="00001247"/>
    <w:rsid w:val="00001B80"/>
    <w:rsid w:val="00002601"/>
    <w:rsid w:val="00002C34"/>
    <w:rsid w:val="000032E4"/>
    <w:rsid w:val="00003A0C"/>
    <w:rsid w:val="00003C3F"/>
    <w:rsid w:val="00003F20"/>
    <w:rsid w:val="00004062"/>
    <w:rsid w:val="00004326"/>
    <w:rsid w:val="00004B20"/>
    <w:rsid w:val="00004F26"/>
    <w:rsid w:val="00006368"/>
    <w:rsid w:val="000065CF"/>
    <w:rsid w:val="00006A4D"/>
    <w:rsid w:val="00006E79"/>
    <w:rsid w:val="00007569"/>
    <w:rsid w:val="000109CD"/>
    <w:rsid w:val="00011817"/>
    <w:rsid w:val="00011DF7"/>
    <w:rsid w:val="0001227B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781"/>
    <w:rsid w:val="000210B1"/>
    <w:rsid w:val="000211C9"/>
    <w:rsid w:val="00021B83"/>
    <w:rsid w:val="00021CC3"/>
    <w:rsid w:val="00022311"/>
    <w:rsid w:val="0002243E"/>
    <w:rsid w:val="00022B69"/>
    <w:rsid w:val="0002355E"/>
    <w:rsid w:val="00024298"/>
    <w:rsid w:val="0002556A"/>
    <w:rsid w:val="000255EE"/>
    <w:rsid w:val="000263DB"/>
    <w:rsid w:val="00027B4B"/>
    <w:rsid w:val="00030F48"/>
    <w:rsid w:val="0003163E"/>
    <w:rsid w:val="00031B08"/>
    <w:rsid w:val="00032948"/>
    <w:rsid w:val="00032A3E"/>
    <w:rsid w:val="00033B27"/>
    <w:rsid w:val="000341B7"/>
    <w:rsid w:val="000356DE"/>
    <w:rsid w:val="00035DE4"/>
    <w:rsid w:val="00035EA6"/>
    <w:rsid w:val="0003662A"/>
    <w:rsid w:val="00042091"/>
    <w:rsid w:val="00043200"/>
    <w:rsid w:val="000437ED"/>
    <w:rsid w:val="00043B27"/>
    <w:rsid w:val="00044ECF"/>
    <w:rsid w:val="0004532F"/>
    <w:rsid w:val="00045EFE"/>
    <w:rsid w:val="000468EE"/>
    <w:rsid w:val="00047721"/>
    <w:rsid w:val="00047875"/>
    <w:rsid w:val="00047AB4"/>
    <w:rsid w:val="000502FC"/>
    <w:rsid w:val="0005183B"/>
    <w:rsid w:val="00051BA4"/>
    <w:rsid w:val="000525C1"/>
    <w:rsid w:val="0005270B"/>
    <w:rsid w:val="00052945"/>
    <w:rsid w:val="00052C68"/>
    <w:rsid w:val="0005377E"/>
    <w:rsid w:val="00053CD5"/>
    <w:rsid w:val="00054C7B"/>
    <w:rsid w:val="000550C4"/>
    <w:rsid w:val="00055C3E"/>
    <w:rsid w:val="00055F53"/>
    <w:rsid w:val="00056017"/>
    <w:rsid w:val="00056954"/>
    <w:rsid w:val="00056AC7"/>
    <w:rsid w:val="000570F7"/>
    <w:rsid w:val="000573AF"/>
    <w:rsid w:val="00060783"/>
    <w:rsid w:val="00060984"/>
    <w:rsid w:val="00060E1A"/>
    <w:rsid w:val="000617D9"/>
    <w:rsid w:val="00061A12"/>
    <w:rsid w:val="00061DE5"/>
    <w:rsid w:val="00062761"/>
    <w:rsid w:val="000636B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1301"/>
    <w:rsid w:val="00072897"/>
    <w:rsid w:val="00072DF9"/>
    <w:rsid w:val="00072EE3"/>
    <w:rsid w:val="000737B0"/>
    <w:rsid w:val="00074CF0"/>
    <w:rsid w:val="00075220"/>
    <w:rsid w:val="00075861"/>
    <w:rsid w:val="00075E01"/>
    <w:rsid w:val="00077089"/>
    <w:rsid w:val="00077112"/>
    <w:rsid w:val="000778A1"/>
    <w:rsid w:val="00077A73"/>
    <w:rsid w:val="00081E38"/>
    <w:rsid w:val="0008284F"/>
    <w:rsid w:val="00082F04"/>
    <w:rsid w:val="00083065"/>
    <w:rsid w:val="00083F9F"/>
    <w:rsid w:val="00084736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461"/>
    <w:rsid w:val="00094E87"/>
    <w:rsid w:val="00095065"/>
    <w:rsid w:val="00095472"/>
    <w:rsid w:val="000956E1"/>
    <w:rsid w:val="000960C7"/>
    <w:rsid w:val="00096126"/>
    <w:rsid w:val="0009616F"/>
    <w:rsid w:val="0009693B"/>
    <w:rsid w:val="000972B9"/>
    <w:rsid w:val="00097521"/>
    <w:rsid w:val="00097660"/>
    <w:rsid w:val="000978AB"/>
    <w:rsid w:val="00097E04"/>
    <w:rsid w:val="00097E5C"/>
    <w:rsid w:val="000A01CD"/>
    <w:rsid w:val="000A096F"/>
    <w:rsid w:val="000A1113"/>
    <w:rsid w:val="000A12A8"/>
    <w:rsid w:val="000A13F2"/>
    <w:rsid w:val="000A2592"/>
    <w:rsid w:val="000A2F92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B06"/>
    <w:rsid w:val="000B3DA4"/>
    <w:rsid w:val="000B475D"/>
    <w:rsid w:val="000B4E52"/>
    <w:rsid w:val="000B5198"/>
    <w:rsid w:val="000B5255"/>
    <w:rsid w:val="000B5DF6"/>
    <w:rsid w:val="000B697B"/>
    <w:rsid w:val="000B6F3F"/>
    <w:rsid w:val="000C0CBA"/>
    <w:rsid w:val="000C0E59"/>
    <w:rsid w:val="000C0E5B"/>
    <w:rsid w:val="000C14E8"/>
    <w:rsid w:val="000C156E"/>
    <w:rsid w:val="000C1CA6"/>
    <w:rsid w:val="000C1E40"/>
    <w:rsid w:val="000C1E88"/>
    <w:rsid w:val="000C2D4A"/>
    <w:rsid w:val="000C318E"/>
    <w:rsid w:val="000C3D1C"/>
    <w:rsid w:val="000C3DE7"/>
    <w:rsid w:val="000C3F63"/>
    <w:rsid w:val="000C4D87"/>
    <w:rsid w:val="000C51FC"/>
    <w:rsid w:val="000C581D"/>
    <w:rsid w:val="000C60F5"/>
    <w:rsid w:val="000C615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89A"/>
    <w:rsid w:val="000D5E1D"/>
    <w:rsid w:val="000D5E46"/>
    <w:rsid w:val="000D6956"/>
    <w:rsid w:val="000D7046"/>
    <w:rsid w:val="000E078B"/>
    <w:rsid w:val="000E0C52"/>
    <w:rsid w:val="000E1B9D"/>
    <w:rsid w:val="000E1BF3"/>
    <w:rsid w:val="000E2F47"/>
    <w:rsid w:val="000E3A5E"/>
    <w:rsid w:val="000E41A9"/>
    <w:rsid w:val="000E453C"/>
    <w:rsid w:val="000E4A05"/>
    <w:rsid w:val="000E5154"/>
    <w:rsid w:val="000E6143"/>
    <w:rsid w:val="000E6F7F"/>
    <w:rsid w:val="000E74B7"/>
    <w:rsid w:val="000E78F5"/>
    <w:rsid w:val="000F02A6"/>
    <w:rsid w:val="000F04E1"/>
    <w:rsid w:val="000F1408"/>
    <w:rsid w:val="000F15BF"/>
    <w:rsid w:val="000F1AF2"/>
    <w:rsid w:val="000F1CE8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DFB"/>
    <w:rsid w:val="00105A24"/>
    <w:rsid w:val="001073C9"/>
    <w:rsid w:val="001078D8"/>
    <w:rsid w:val="001100E4"/>
    <w:rsid w:val="0011064A"/>
    <w:rsid w:val="001107DB"/>
    <w:rsid w:val="00111A9A"/>
    <w:rsid w:val="00111DA3"/>
    <w:rsid w:val="001129A9"/>
    <w:rsid w:val="00112A75"/>
    <w:rsid w:val="00112D74"/>
    <w:rsid w:val="0011403C"/>
    <w:rsid w:val="00114CC6"/>
    <w:rsid w:val="00115D62"/>
    <w:rsid w:val="001170F6"/>
    <w:rsid w:val="00117946"/>
    <w:rsid w:val="0011795B"/>
    <w:rsid w:val="00117E66"/>
    <w:rsid w:val="00120220"/>
    <w:rsid w:val="00120AD4"/>
    <w:rsid w:val="00120B42"/>
    <w:rsid w:val="0012134D"/>
    <w:rsid w:val="00122706"/>
    <w:rsid w:val="0012295F"/>
    <w:rsid w:val="00122F12"/>
    <w:rsid w:val="00124CD1"/>
    <w:rsid w:val="00125541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42B2"/>
    <w:rsid w:val="00135755"/>
    <w:rsid w:val="0013670D"/>
    <w:rsid w:val="00136FE2"/>
    <w:rsid w:val="00137334"/>
    <w:rsid w:val="00140B8B"/>
    <w:rsid w:val="00140E3F"/>
    <w:rsid w:val="00141039"/>
    <w:rsid w:val="001419F8"/>
    <w:rsid w:val="00141AAC"/>
    <w:rsid w:val="00141BF5"/>
    <w:rsid w:val="001431EC"/>
    <w:rsid w:val="00144444"/>
    <w:rsid w:val="001450B2"/>
    <w:rsid w:val="00145706"/>
    <w:rsid w:val="001457D8"/>
    <w:rsid w:val="00145877"/>
    <w:rsid w:val="00145F35"/>
    <w:rsid w:val="0014614B"/>
    <w:rsid w:val="001463BC"/>
    <w:rsid w:val="001464DA"/>
    <w:rsid w:val="00146E0F"/>
    <w:rsid w:val="00146F52"/>
    <w:rsid w:val="00147309"/>
    <w:rsid w:val="0014739E"/>
    <w:rsid w:val="001476D9"/>
    <w:rsid w:val="00147AD1"/>
    <w:rsid w:val="001504DF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69C"/>
    <w:rsid w:val="00162947"/>
    <w:rsid w:val="00162F86"/>
    <w:rsid w:val="001630EC"/>
    <w:rsid w:val="001641CE"/>
    <w:rsid w:val="0016480D"/>
    <w:rsid w:val="00164AF8"/>
    <w:rsid w:val="00164C3C"/>
    <w:rsid w:val="00164E4A"/>
    <w:rsid w:val="00165C85"/>
    <w:rsid w:val="00166979"/>
    <w:rsid w:val="00166A2B"/>
    <w:rsid w:val="00166D9D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66E"/>
    <w:rsid w:val="00177CB4"/>
    <w:rsid w:val="00181839"/>
    <w:rsid w:val="00181E02"/>
    <w:rsid w:val="00182729"/>
    <w:rsid w:val="00183DE3"/>
    <w:rsid w:val="00184864"/>
    <w:rsid w:val="00185DDB"/>
    <w:rsid w:val="0018639C"/>
    <w:rsid w:val="00187046"/>
    <w:rsid w:val="00187514"/>
    <w:rsid w:val="00187F74"/>
    <w:rsid w:val="0019023B"/>
    <w:rsid w:val="001902C3"/>
    <w:rsid w:val="00191344"/>
    <w:rsid w:val="00191C81"/>
    <w:rsid w:val="0019251B"/>
    <w:rsid w:val="00192900"/>
    <w:rsid w:val="0019290E"/>
    <w:rsid w:val="00193B19"/>
    <w:rsid w:val="00193B2C"/>
    <w:rsid w:val="0019424F"/>
    <w:rsid w:val="00195409"/>
    <w:rsid w:val="00195803"/>
    <w:rsid w:val="001966E4"/>
    <w:rsid w:val="00197217"/>
    <w:rsid w:val="0019744A"/>
    <w:rsid w:val="001978E6"/>
    <w:rsid w:val="0019794C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A41"/>
    <w:rsid w:val="001A6116"/>
    <w:rsid w:val="001A6BD8"/>
    <w:rsid w:val="001A78E7"/>
    <w:rsid w:val="001A7AEF"/>
    <w:rsid w:val="001B1AD8"/>
    <w:rsid w:val="001B1E67"/>
    <w:rsid w:val="001B27CE"/>
    <w:rsid w:val="001B29D1"/>
    <w:rsid w:val="001B30C7"/>
    <w:rsid w:val="001B3164"/>
    <w:rsid w:val="001B3E9E"/>
    <w:rsid w:val="001B40B9"/>
    <w:rsid w:val="001B5053"/>
    <w:rsid w:val="001B58EA"/>
    <w:rsid w:val="001B6698"/>
    <w:rsid w:val="001B7AAD"/>
    <w:rsid w:val="001B7E55"/>
    <w:rsid w:val="001C0544"/>
    <w:rsid w:val="001C098A"/>
    <w:rsid w:val="001C24B4"/>
    <w:rsid w:val="001C3D91"/>
    <w:rsid w:val="001C4355"/>
    <w:rsid w:val="001C54AB"/>
    <w:rsid w:val="001C55C6"/>
    <w:rsid w:val="001C5916"/>
    <w:rsid w:val="001C61D8"/>
    <w:rsid w:val="001C6257"/>
    <w:rsid w:val="001C653E"/>
    <w:rsid w:val="001C785A"/>
    <w:rsid w:val="001D0941"/>
    <w:rsid w:val="001D12E1"/>
    <w:rsid w:val="001D1AD7"/>
    <w:rsid w:val="001D292F"/>
    <w:rsid w:val="001D2C97"/>
    <w:rsid w:val="001D2DBA"/>
    <w:rsid w:val="001D38B4"/>
    <w:rsid w:val="001D46C7"/>
    <w:rsid w:val="001D4DD8"/>
    <w:rsid w:val="001D53D6"/>
    <w:rsid w:val="001D63BE"/>
    <w:rsid w:val="001D686E"/>
    <w:rsid w:val="001D6AA2"/>
    <w:rsid w:val="001D7045"/>
    <w:rsid w:val="001D73F5"/>
    <w:rsid w:val="001D7836"/>
    <w:rsid w:val="001E0DD8"/>
    <w:rsid w:val="001E21FE"/>
    <w:rsid w:val="001E358B"/>
    <w:rsid w:val="001E49B2"/>
    <w:rsid w:val="001E4A7B"/>
    <w:rsid w:val="001E53EA"/>
    <w:rsid w:val="001E74D0"/>
    <w:rsid w:val="001F05D2"/>
    <w:rsid w:val="001F0D99"/>
    <w:rsid w:val="001F0E8F"/>
    <w:rsid w:val="001F18AB"/>
    <w:rsid w:val="001F1B35"/>
    <w:rsid w:val="001F2563"/>
    <w:rsid w:val="001F2D32"/>
    <w:rsid w:val="001F3348"/>
    <w:rsid w:val="001F3E82"/>
    <w:rsid w:val="001F4AC7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200068"/>
    <w:rsid w:val="00200586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121E"/>
    <w:rsid w:val="00211FF5"/>
    <w:rsid w:val="002125DD"/>
    <w:rsid w:val="002143C9"/>
    <w:rsid w:val="0021490D"/>
    <w:rsid w:val="00214AB0"/>
    <w:rsid w:val="00215E13"/>
    <w:rsid w:val="0021627F"/>
    <w:rsid w:val="00220E47"/>
    <w:rsid w:val="00221DD6"/>
    <w:rsid w:val="002235DC"/>
    <w:rsid w:val="002237A6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6AC"/>
    <w:rsid w:val="0023446B"/>
    <w:rsid w:val="00234A40"/>
    <w:rsid w:val="002379CF"/>
    <w:rsid w:val="00240222"/>
    <w:rsid w:val="002402F2"/>
    <w:rsid w:val="00241347"/>
    <w:rsid w:val="0024154B"/>
    <w:rsid w:val="0024178F"/>
    <w:rsid w:val="00242058"/>
    <w:rsid w:val="00242296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CDF"/>
    <w:rsid w:val="00254E7C"/>
    <w:rsid w:val="00255E70"/>
    <w:rsid w:val="00256775"/>
    <w:rsid w:val="00256972"/>
    <w:rsid w:val="002569F8"/>
    <w:rsid w:val="002609F7"/>
    <w:rsid w:val="00260DC6"/>
    <w:rsid w:val="00261BDF"/>
    <w:rsid w:val="002623A5"/>
    <w:rsid w:val="002625EF"/>
    <w:rsid w:val="00263238"/>
    <w:rsid w:val="0026323C"/>
    <w:rsid w:val="00263268"/>
    <w:rsid w:val="0026330B"/>
    <w:rsid w:val="00263E7D"/>
    <w:rsid w:val="002644B0"/>
    <w:rsid w:val="002650CC"/>
    <w:rsid w:val="00265248"/>
    <w:rsid w:val="0026536C"/>
    <w:rsid w:val="00265F24"/>
    <w:rsid w:val="00265F39"/>
    <w:rsid w:val="0026672E"/>
    <w:rsid w:val="002667AD"/>
    <w:rsid w:val="00266A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5329"/>
    <w:rsid w:val="0027564B"/>
    <w:rsid w:val="00276B50"/>
    <w:rsid w:val="00276EAB"/>
    <w:rsid w:val="00276F1B"/>
    <w:rsid w:val="00277123"/>
    <w:rsid w:val="00277CAC"/>
    <w:rsid w:val="00280457"/>
    <w:rsid w:val="00282C6E"/>
    <w:rsid w:val="00282F95"/>
    <w:rsid w:val="0028315B"/>
    <w:rsid w:val="00283388"/>
    <w:rsid w:val="00284DFD"/>
    <w:rsid w:val="00284E9A"/>
    <w:rsid w:val="00285931"/>
    <w:rsid w:val="00285E3A"/>
    <w:rsid w:val="00286616"/>
    <w:rsid w:val="002868F0"/>
    <w:rsid w:val="00286F9E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415E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AA1"/>
    <w:rsid w:val="002A0DF4"/>
    <w:rsid w:val="002A1771"/>
    <w:rsid w:val="002A1B6C"/>
    <w:rsid w:val="002A2490"/>
    <w:rsid w:val="002A25A7"/>
    <w:rsid w:val="002A271E"/>
    <w:rsid w:val="002A48C9"/>
    <w:rsid w:val="002A69BF"/>
    <w:rsid w:val="002A761A"/>
    <w:rsid w:val="002A7823"/>
    <w:rsid w:val="002B07B0"/>
    <w:rsid w:val="002B0B59"/>
    <w:rsid w:val="002B1202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866"/>
    <w:rsid w:val="002C1B13"/>
    <w:rsid w:val="002C1EAC"/>
    <w:rsid w:val="002C2352"/>
    <w:rsid w:val="002C253B"/>
    <w:rsid w:val="002C2A1E"/>
    <w:rsid w:val="002C4466"/>
    <w:rsid w:val="002C4DB8"/>
    <w:rsid w:val="002C53CF"/>
    <w:rsid w:val="002C5B93"/>
    <w:rsid w:val="002C6AA0"/>
    <w:rsid w:val="002C6C2D"/>
    <w:rsid w:val="002C7058"/>
    <w:rsid w:val="002C7FDD"/>
    <w:rsid w:val="002D05B1"/>
    <w:rsid w:val="002D06D2"/>
    <w:rsid w:val="002D1A6E"/>
    <w:rsid w:val="002D23FF"/>
    <w:rsid w:val="002D29B3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34CB"/>
    <w:rsid w:val="002E3611"/>
    <w:rsid w:val="002E38A8"/>
    <w:rsid w:val="002E3BFE"/>
    <w:rsid w:val="002E3EE5"/>
    <w:rsid w:val="002E4A32"/>
    <w:rsid w:val="002E5A94"/>
    <w:rsid w:val="002E5E92"/>
    <w:rsid w:val="002E6755"/>
    <w:rsid w:val="002E68F8"/>
    <w:rsid w:val="002E708B"/>
    <w:rsid w:val="002E72DE"/>
    <w:rsid w:val="002E7E03"/>
    <w:rsid w:val="002F021A"/>
    <w:rsid w:val="002F0387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300416"/>
    <w:rsid w:val="00300C1D"/>
    <w:rsid w:val="00302238"/>
    <w:rsid w:val="00303E4B"/>
    <w:rsid w:val="00303E96"/>
    <w:rsid w:val="00303F40"/>
    <w:rsid w:val="003047B4"/>
    <w:rsid w:val="00304F01"/>
    <w:rsid w:val="003055A0"/>
    <w:rsid w:val="003056FA"/>
    <w:rsid w:val="00306ED9"/>
    <w:rsid w:val="00307248"/>
    <w:rsid w:val="0031003D"/>
    <w:rsid w:val="003109DD"/>
    <w:rsid w:val="00310AF2"/>
    <w:rsid w:val="0031271D"/>
    <w:rsid w:val="003130A6"/>
    <w:rsid w:val="00313B0F"/>
    <w:rsid w:val="00313ECF"/>
    <w:rsid w:val="0031400A"/>
    <w:rsid w:val="003146C5"/>
    <w:rsid w:val="00315182"/>
    <w:rsid w:val="003207A0"/>
    <w:rsid w:val="00320DAC"/>
    <w:rsid w:val="00320ED4"/>
    <w:rsid w:val="0032143B"/>
    <w:rsid w:val="00322046"/>
    <w:rsid w:val="00322E27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E4"/>
    <w:rsid w:val="003305E7"/>
    <w:rsid w:val="00330A89"/>
    <w:rsid w:val="00330C55"/>
    <w:rsid w:val="003310E9"/>
    <w:rsid w:val="0033115A"/>
    <w:rsid w:val="0033149F"/>
    <w:rsid w:val="003315B6"/>
    <w:rsid w:val="003316DE"/>
    <w:rsid w:val="003318B2"/>
    <w:rsid w:val="003318BA"/>
    <w:rsid w:val="0033378D"/>
    <w:rsid w:val="00333845"/>
    <w:rsid w:val="00333C5B"/>
    <w:rsid w:val="0033534A"/>
    <w:rsid w:val="003360DE"/>
    <w:rsid w:val="003361BC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21F"/>
    <w:rsid w:val="00341742"/>
    <w:rsid w:val="003420DC"/>
    <w:rsid w:val="00342EC2"/>
    <w:rsid w:val="00343E5F"/>
    <w:rsid w:val="00344093"/>
    <w:rsid w:val="0034502B"/>
    <w:rsid w:val="00347275"/>
    <w:rsid w:val="003475BC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1B4B"/>
    <w:rsid w:val="00361DB4"/>
    <w:rsid w:val="003621F8"/>
    <w:rsid w:val="0036329A"/>
    <w:rsid w:val="0036467C"/>
    <w:rsid w:val="0036498C"/>
    <w:rsid w:val="00364B7B"/>
    <w:rsid w:val="00364E14"/>
    <w:rsid w:val="0036538D"/>
    <w:rsid w:val="00365457"/>
    <w:rsid w:val="00365AFA"/>
    <w:rsid w:val="00366356"/>
    <w:rsid w:val="00366652"/>
    <w:rsid w:val="00370E84"/>
    <w:rsid w:val="00374105"/>
    <w:rsid w:val="0037459D"/>
    <w:rsid w:val="003763E9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36AF"/>
    <w:rsid w:val="00383B27"/>
    <w:rsid w:val="0038402A"/>
    <w:rsid w:val="0038793E"/>
    <w:rsid w:val="003879D5"/>
    <w:rsid w:val="0039025B"/>
    <w:rsid w:val="0039199A"/>
    <w:rsid w:val="00391C69"/>
    <w:rsid w:val="00391FD7"/>
    <w:rsid w:val="0039345F"/>
    <w:rsid w:val="00393DE0"/>
    <w:rsid w:val="0039549A"/>
    <w:rsid w:val="00395507"/>
    <w:rsid w:val="003955E8"/>
    <w:rsid w:val="00395928"/>
    <w:rsid w:val="003959D8"/>
    <w:rsid w:val="00395DBA"/>
    <w:rsid w:val="003964A9"/>
    <w:rsid w:val="003965B5"/>
    <w:rsid w:val="00396626"/>
    <w:rsid w:val="00396B17"/>
    <w:rsid w:val="003970FF"/>
    <w:rsid w:val="00397571"/>
    <w:rsid w:val="003A05AD"/>
    <w:rsid w:val="003A0B6E"/>
    <w:rsid w:val="003A1DA7"/>
    <w:rsid w:val="003A36CF"/>
    <w:rsid w:val="003A38B9"/>
    <w:rsid w:val="003A5934"/>
    <w:rsid w:val="003A5A7F"/>
    <w:rsid w:val="003A5FCC"/>
    <w:rsid w:val="003A65B1"/>
    <w:rsid w:val="003A6CB0"/>
    <w:rsid w:val="003A7709"/>
    <w:rsid w:val="003B010E"/>
    <w:rsid w:val="003B05A5"/>
    <w:rsid w:val="003B0E87"/>
    <w:rsid w:val="003B1296"/>
    <w:rsid w:val="003B1374"/>
    <w:rsid w:val="003B1572"/>
    <w:rsid w:val="003B1884"/>
    <w:rsid w:val="003B1DCB"/>
    <w:rsid w:val="003B1F1B"/>
    <w:rsid w:val="003B2669"/>
    <w:rsid w:val="003B40CB"/>
    <w:rsid w:val="003B5A9A"/>
    <w:rsid w:val="003B5FE3"/>
    <w:rsid w:val="003B7324"/>
    <w:rsid w:val="003B7483"/>
    <w:rsid w:val="003B74EA"/>
    <w:rsid w:val="003C112B"/>
    <w:rsid w:val="003C129F"/>
    <w:rsid w:val="003C1619"/>
    <w:rsid w:val="003C17B4"/>
    <w:rsid w:val="003C1D37"/>
    <w:rsid w:val="003C2570"/>
    <w:rsid w:val="003C30D0"/>
    <w:rsid w:val="003C5293"/>
    <w:rsid w:val="003C5842"/>
    <w:rsid w:val="003C73C5"/>
    <w:rsid w:val="003C77C8"/>
    <w:rsid w:val="003D04B3"/>
    <w:rsid w:val="003D0CF2"/>
    <w:rsid w:val="003D18D5"/>
    <w:rsid w:val="003D1C49"/>
    <w:rsid w:val="003D2AA1"/>
    <w:rsid w:val="003D3CF0"/>
    <w:rsid w:val="003D3D2B"/>
    <w:rsid w:val="003D6D37"/>
    <w:rsid w:val="003D70D2"/>
    <w:rsid w:val="003D7152"/>
    <w:rsid w:val="003D75FC"/>
    <w:rsid w:val="003D7A61"/>
    <w:rsid w:val="003E0DD4"/>
    <w:rsid w:val="003E1F8D"/>
    <w:rsid w:val="003E241A"/>
    <w:rsid w:val="003E2BB5"/>
    <w:rsid w:val="003E3977"/>
    <w:rsid w:val="003E3FCE"/>
    <w:rsid w:val="003E521F"/>
    <w:rsid w:val="003E57F4"/>
    <w:rsid w:val="003E680D"/>
    <w:rsid w:val="003F0326"/>
    <w:rsid w:val="003F0671"/>
    <w:rsid w:val="003F0F0B"/>
    <w:rsid w:val="003F1136"/>
    <w:rsid w:val="003F270C"/>
    <w:rsid w:val="003F288D"/>
    <w:rsid w:val="003F28C6"/>
    <w:rsid w:val="003F337D"/>
    <w:rsid w:val="003F3B4F"/>
    <w:rsid w:val="003F4590"/>
    <w:rsid w:val="003F47E6"/>
    <w:rsid w:val="003F503B"/>
    <w:rsid w:val="003F50CA"/>
    <w:rsid w:val="003F7D1D"/>
    <w:rsid w:val="004007BA"/>
    <w:rsid w:val="00403CF7"/>
    <w:rsid w:val="00404262"/>
    <w:rsid w:val="004046C4"/>
    <w:rsid w:val="00404B87"/>
    <w:rsid w:val="00405469"/>
    <w:rsid w:val="0040587F"/>
    <w:rsid w:val="004066BE"/>
    <w:rsid w:val="00407232"/>
    <w:rsid w:val="00407361"/>
    <w:rsid w:val="0040739C"/>
    <w:rsid w:val="00407CBE"/>
    <w:rsid w:val="00407F3E"/>
    <w:rsid w:val="00410A0F"/>
    <w:rsid w:val="00411EAF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B10"/>
    <w:rsid w:val="00415B8B"/>
    <w:rsid w:val="00415C38"/>
    <w:rsid w:val="00416838"/>
    <w:rsid w:val="004169C9"/>
    <w:rsid w:val="004171AB"/>
    <w:rsid w:val="00417D4C"/>
    <w:rsid w:val="00420A8E"/>
    <w:rsid w:val="004210C6"/>
    <w:rsid w:val="004217FE"/>
    <w:rsid w:val="0042185E"/>
    <w:rsid w:val="00421A8A"/>
    <w:rsid w:val="00423631"/>
    <w:rsid w:val="00423C6C"/>
    <w:rsid w:val="00424A52"/>
    <w:rsid w:val="00424F35"/>
    <w:rsid w:val="0042658C"/>
    <w:rsid w:val="004266E7"/>
    <w:rsid w:val="004268A8"/>
    <w:rsid w:val="00426FA5"/>
    <w:rsid w:val="00430BE5"/>
    <w:rsid w:val="0043102D"/>
    <w:rsid w:val="0043132D"/>
    <w:rsid w:val="004313FA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C7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75DC"/>
    <w:rsid w:val="00450364"/>
    <w:rsid w:val="00450DAE"/>
    <w:rsid w:val="00450FCA"/>
    <w:rsid w:val="00450FDA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5C4A"/>
    <w:rsid w:val="00465FAA"/>
    <w:rsid w:val="0046613A"/>
    <w:rsid w:val="0046634C"/>
    <w:rsid w:val="0046782F"/>
    <w:rsid w:val="00467D6A"/>
    <w:rsid w:val="004706E7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70B3"/>
    <w:rsid w:val="004772FE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3AA1"/>
    <w:rsid w:val="00484C5A"/>
    <w:rsid w:val="004851D1"/>
    <w:rsid w:val="0048530A"/>
    <w:rsid w:val="0048547F"/>
    <w:rsid w:val="00485C84"/>
    <w:rsid w:val="00486D60"/>
    <w:rsid w:val="00486E6E"/>
    <w:rsid w:val="004910B8"/>
    <w:rsid w:val="00491E6D"/>
    <w:rsid w:val="0049227B"/>
    <w:rsid w:val="004929AF"/>
    <w:rsid w:val="00493126"/>
    <w:rsid w:val="0049344B"/>
    <w:rsid w:val="00493FD8"/>
    <w:rsid w:val="0049468D"/>
    <w:rsid w:val="00494F42"/>
    <w:rsid w:val="00495244"/>
    <w:rsid w:val="004958CA"/>
    <w:rsid w:val="004958FD"/>
    <w:rsid w:val="00496CB0"/>
    <w:rsid w:val="00496F29"/>
    <w:rsid w:val="004978B6"/>
    <w:rsid w:val="00497E06"/>
    <w:rsid w:val="004A0158"/>
    <w:rsid w:val="004A0835"/>
    <w:rsid w:val="004A088B"/>
    <w:rsid w:val="004A351A"/>
    <w:rsid w:val="004A3BF5"/>
    <w:rsid w:val="004A415F"/>
    <w:rsid w:val="004A4167"/>
    <w:rsid w:val="004A4384"/>
    <w:rsid w:val="004A6BCC"/>
    <w:rsid w:val="004B0B52"/>
    <w:rsid w:val="004B0C00"/>
    <w:rsid w:val="004B0E68"/>
    <w:rsid w:val="004B3FCA"/>
    <w:rsid w:val="004B43E2"/>
    <w:rsid w:val="004B44FA"/>
    <w:rsid w:val="004B4586"/>
    <w:rsid w:val="004B49A4"/>
    <w:rsid w:val="004B49EE"/>
    <w:rsid w:val="004B5480"/>
    <w:rsid w:val="004B7B96"/>
    <w:rsid w:val="004C000D"/>
    <w:rsid w:val="004C0B07"/>
    <w:rsid w:val="004C0FB4"/>
    <w:rsid w:val="004C2836"/>
    <w:rsid w:val="004C2F30"/>
    <w:rsid w:val="004C30D6"/>
    <w:rsid w:val="004C4D47"/>
    <w:rsid w:val="004C51C7"/>
    <w:rsid w:val="004C53A2"/>
    <w:rsid w:val="004C541E"/>
    <w:rsid w:val="004C5A38"/>
    <w:rsid w:val="004C5DBB"/>
    <w:rsid w:val="004C5DD3"/>
    <w:rsid w:val="004C5F21"/>
    <w:rsid w:val="004C64DB"/>
    <w:rsid w:val="004C6A4F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D6"/>
    <w:rsid w:val="004E2447"/>
    <w:rsid w:val="004E3671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411F"/>
    <w:rsid w:val="004F4C19"/>
    <w:rsid w:val="004F6693"/>
    <w:rsid w:val="004F68B7"/>
    <w:rsid w:val="004F71D0"/>
    <w:rsid w:val="004F7269"/>
    <w:rsid w:val="00500455"/>
    <w:rsid w:val="005005CC"/>
    <w:rsid w:val="00500B47"/>
    <w:rsid w:val="00501708"/>
    <w:rsid w:val="005021E2"/>
    <w:rsid w:val="00502511"/>
    <w:rsid w:val="00502BA7"/>
    <w:rsid w:val="00502F21"/>
    <w:rsid w:val="005039F8"/>
    <w:rsid w:val="005049AE"/>
    <w:rsid w:val="0050554C"/>
    <w:rsid w:val="00505E7D"/>
    <w:rsid w:val="005062E6"/>
    <w:rsid w:val="00506888"/>
    <w:rsid w:val="00506ED1"/>
    <w:rsid w:val="00507344"/>
    <w:rsid w:val="00507403"/>
    <w:rsid w:val="005074B4"/>
    <w:rsid w:val="00507A50"/>
    <w:rsid w:val="00511594"/>
    <w:rsid w:val="00512074"/>
    <w:rsid w:val="00512243"/>
    <w:rsid w:val="005135CE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F78"/>
    <w:rsid w:val="005212E6"/>
    <w:rsid w:val="005216F2"/>
    <w:rsid w:val="00521852"/>
    <w:rsid w:val="00522C2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4009"/>
    <w:rsid w:val="00535287"/>
    <w:rsid w:val="005354DD"/>
    <w:rsid w:val="005359D3"/>
    <w:rsid w:val="00536D6C"/>
    <w:rsid w:val="0053707E"/>
    <w:rsid w:val="00537A58"/>
    <w:rsid w:val="00540249"/>
    <w:rsid w:val="005402AD"/>
    <w:rsid w:val="00541E2B"/>
    <w:rsid w:val="00542126"/>
    <w:rsid w:val="005422EB"/>
    <w:rsid w:val="00542DD0"/>
    <w:rsid w:val="0054344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EFF"/>
    <w:rsid w:val="00550F8D"/>
    <w:rsid w:val="0055169B"/>
    <w:rsid w:val="00551D81"/>
    <w:rsid w:val="00551DD6"/>
    <w:rsid w:val="00552F31"/>
    <w:rsid w:val="00552F9B"/>
    <w:rsid w:val="00552FBF"/>
    <w:rsid w:val="0055452D"/>
    <w:rsid w:val="005549C9"/>
    <w:rsid w:val="00554BAD"/>
    <w:rsid w:val="0055581E"/>
    <w:rsid w:val="00555BC0"/>
    <w:rsid w:val="00555C73"/>
    <w:rsid w:val="00556C07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30E3"/>
    <w:rsid w:val="005631B2"/>
    <w:rsid w:val="005637FA"/>
    <w:rsid w:val="00564406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C59"/>
    <w:rsid w:val="00573D0C"/>
    <w:rsid w:val="00574EF2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3918"/>
    <w:rsid w:val="00583D8F"/>
    <w:rsid w:val="00583DDC"/>
    <w:rsid w:val="00584520"/>
    <w:rsid w:val="00585BFC"/>
    <w:rsid w:val="005861AF"/>
    <w:rsid w:val="005868AD"/>
    <w:rsid w:val="00586B1C"/>
    <w:rsid w:val="005877D6"/>
    <w:rsid w:val="0058794E"/>
    <w:rsid w:val="00587C12"/>
    <w:rsid w:val="00590B69"/>
    <w:rsid w:val="00591301"/>
    <w:rsid w:val="00591399"/>
    <w:rsid w:val="005940EA"/>
    <w:rsid w:val="005943A5"/>
    <w:rsid w:val="00594B2D"/>
    <w:rsid w:val="005953A7"/>
    <w:rsid w:val="005956DC"/>
    <w:rsid w:val="005958CA"/>
    <w:rsid w:val="00596286"/>
    <w:rsid w:val="005A0566"/>
    <w:rsid w:val="005A097D"/>
    <w:rsid w:val="005A13BD"/>
    <w:rsid w:val="005A1E9E"/>
    <w:rsid w:val="005A2EF5"/>
    <w:rsid w:val="005A31FA"/>
    <w:rsid w:val="005A3494"/>
    <w:rsid w:val="005A38D5"/>
    <w:rsid w:val="005A53AD"/>
    <w:rsid w:val="005A5C61"/>
    <w:rsid w:val="005A62C6"/>
    <w:rsid w:val="005A657C"/>
    <w:rsid w:val="005A672F"/>
    <w:rsid w:val="005A74C2"/>
    <w:rsid w:val="005A7C0A"/>
    <w:rsid w:val="005B1205"/>
    <w:rsid w:val="005B127A"/>
    <w:rsid w:val="005B1493"/>
    <w:rsid w:val="005B1EFD"/>
    <w:rsid w:val="005B2336"/>
    <w:rsid w:val="005B26B3"/>
    <w:rsid w:val="005B283C"/>
    <w:rsid w:val="005B2E8A"/>
    <w:rsid w:val="005B36E8"/>
    <w:rsid w:val="005B3C0A"/>
    <w:rsid w:val="005B4300"/>
    <w:rsid w:val="005B4403"/>
    <w:rsid w:val="005B50CB"/>
    <w:rsid w:val="005B59EF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B89"/>
    <w:rsid w:val="005C4488"/>
    <w:rsid w:val="005C6463"/>
    <w:rsid w:val="005C6EA5"/>
    <w:rsid w:val="005C73C7"/>
    <w:rsid w:val="005C766F"/>
    <w:rsid w:val="005D0196"/>
    <w:rsid w:val="005D0B20"/>
    <w:rsid w:val="005D0ED3"/>
    <w:rsid w:val="005D1428"/>
    <w:rsid w:val="005D2096"/>
    <w:rsid w:val="005D36E1"/>
    <w:rsid w:val="005D4872"/>
    <w:rsid w:val="005D7495"/>
    <w:rsid w:val="005E123B"/>
    <w:rsid w:val="005E147C"/>
    <w:rsid w:val="005E1647"/>
    <w:rsid w:val="005E1CBF"/>
    <w:rsid w:val="005E28FE"/>
    <w:rsid w:val="005E43B8"/>
    <w:rsid w:val="005E4B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21CD"/>
    <w:rsid w:val="005F263D"/>
    <w:rsid w:val="005F2BC5"/>
    <w:rsid w:val="005F4067"/>
    <w:rsid w:val="005F5ADE"/>
    <w:rsid w:val="005F5EBD"/>
    <w:rsid w:val="005F67DA"/>
    <w:rsid w:val="005F7521"/>
    <w:rsid w:val="006005AF"/>
    <w:rsid w:val="00600F5D"/>
    <w:rsid w:val="00601D0F"/>
    <w:rsid w:val="0060257B"/>
    <w:rsid w:val="00602676"/>
    <w:rsid w:val="00602822"/>
    <w:rsid w:val="00603053"/>
    <w:rsid w:val="006034F9"/>
    <w:rsid w:val="006045E2"/>
    <w:rsid w:val="00604B4E"/>
    <w:rsid w:val="00605482"/>
    <w:rsid w:val="00605739"/>
    <w:rsid w:val="00606DE5"/>
    <w:rsid w:val="00607AD0"/>
    <w:rsid w:val="00607C08"/>
    <w:rsid w:val="00610120"/>
    <w:rsid w:val="00610BD1"/>
    <w:rsid w:val="00611E00"/>
    <w:rsid w:val="006124D3"/>
    <w:rsid w:val="00612807"/>
    <w:rsid w:val="006143E4"/>
    <w:rsid w:val="00614C08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2AF2"/>
    <w:rsid w:val="00632F80"/>
    <w:rsid w:val="00633AFF"/>
    <w:rsid w:val="00634203"/>
    <w:rsid w:val="00634DE2"/>
    <w:rsid w:val="0063545F"/>
    <w:rsid w:val="006369C7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496"/>
    <w:rsid w:val="00643976"/>
    <w:rsid w:val="0064428D"/>
    <w:rsid w:val="00644A42"/>
    <w:rsid w:val="006453EE"/>
    <w:rsid w:val="00646E7F"/>
    <w:rsid w:val="0064711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2100"/>
    <w:rsid w:val="00662CBE"/>
    <w:rsid w:val="00662DCC"/>
    <w:rsid w:val="006630C8"/>
    <w:rsid w:val="00663606"/>
    <w:rsid w:val="00663BD7"/>
    <w:rsid w:val="006643B6"/>
    <w:rsid w:val="0066476D"/>
    <w:rsid w:val="00664F7D"/>
    <w:rsid w:val="00666000"/>
    <w:rsid w:val="00666936"/>
    <w:rsid w:val="00667799"/>
    <w:rsid w:val="00667EBD"/>
    <w:rsid w:val="00667F42"/>
    <w:rsid w:val="00670323"/>
    <w:rsid w:val="006705D0"/>
    <w:rsid w:val="006708DD"/>
    <w:rsid w:val="00671372"/>
    <w:rsid w:val="006715E4"/>
    <w:rsid w:val="00671C24"/>
    <w:rsid w:val="00672000"/>
    <w:rsid w:val="00672543"/>
    <w:rsid w:val="0067290B"/>
    <w:rsid w:val="006734CE"/>
    <w:rsid w:val="00673779"/>
    <w:rsid w:val="00675035"/>
    <w:rsid w:val="0067617B"/>
    <w:rsid w:val="00676DE1"/>
    <w:rsid w:val="0067763F"/>
    <w:rsid w:val="006776EF"/>
    <w:rsid w:val="00677EFD"/>
    <w:rsid w:val="006802BF"/>
    <w:rsid w:val="00680429"/>
    <w:rsid w:val="00680C6C"/>
    <w:rsid w:val="006810BB"/>
    <w:rsid w:val="0068196D"/>
    <w:rsid w:val="00682660"/>
    <w:rsid w:val="0068293C"/>
    <w:rsid w:val="00682FBC"/>
    <w:rsid w:val="00683172"/>
    <w:rsid w:val="00683F0E"/>
    <w:rsid w:val="00683F48"/>
    <w:rsid w:val="00684925"/>
    <w:rsid w:val="006853D1"/>
    <w:rsid w:val="006866F1"/>
    <w:rsid w:val="00686776"/>
    <w:rsid w:val="00686CD9"/>
    <w:rsid w:val="00687502"/>
    <w:rsid w:val="00687C90"/>
    <w:rsid w:val="00690CA6"/>
    <w:rsid w:val="00691F35"/>
    <w:rsid w:val="00691FA6"/>
    <w:rsid w:val="00691FA7"/>
    <w:rsid w:val="00692E77"/>
    <w:rsid w:val="006936F3"/>
    <w:rsid w:val="00694466"/>
    <w:rsid w:val="00694590"/>
    <w:rsid w:val="00695F62"/>
    <w:rsid w:val="00696BC7"/>
    <w:rsid w:val="00696D77"/>
    <w:rsid w:val="006A007E"/>
    <w:rsid w:val="006A177D"/>
    <w:rsid w:val="006A1BD7"/>
    <w:rsid w:val="006A2252"/>
    <w:rsid w:val="006A2AC7"/>
    <w:rsid w:val="006A2E32"/>
    <w:rsid w:val="006A40D7"/>
    <w:rsid w:val="006A419A"/>
    <w:rsid w:val="006A47D1"/>
    <w:rsid w:val="006A5850"/>
    <w:rsid w:val="006A5DFD"/>
    <w:rsid w:val="006A6166"/>
    <w:rsid w:val="006A7190"/>
    <w:rsid w:val="006A7196"/>
    <w:rsid w:val="006A7505"/>
    <w:rsid w:val="006A7BC6"/>
    <w:rsid w:val="006A7C6E"/>
    <w:rsid w:val="006A7D22"/>
    <w:rsid w:val="006B017A"/>
    <w:rsid w:val="006B077A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59"/>
    <w:rsid w:val="006C0807"/>
    <w:rsid w:val="006C09D7"/>
    <w:rsid w:val="006C0EFE"/>
    <w:rsid w:val="006C268E"/>
    <w:rsid w:val="006C3056"/>
    <w:rsid w:val="006C3135"/>
    <w:rsid w:val="006C351E"/>
    <w:rsid w:val="006C365B"/>
    <w:rsid w:val="006C3DE8"/>
    <w:rsid w:val="006C5600"/>
    <w:rsid w:val="006C6D46"/>
    <w:rsid w:val="006C796A"/>
    <w:rsid w:val="006C7BAC"/>
    <w:rsid w:val="006D0431"/>
    <w:rsid w:val="006D0AD9"/>
    <w:rsid w:val="006D0BCC"/>
    <w:rsid w:val="006D0E71"/>
    <w:rsid w:val="006D0ECE"/>
    <w:rsid w:val="006D14B7"/>
    <w:rsid w:val="006D16CF"/>
    <w:rsid w:val="006D1BD9"/>
    <w:rsid w:val="006D25F4"/>
    <w:rsid w:val="006D37F0"/>
    <w:rsid w:val="006D53CB"/>
    <w:rsid w:val="006D5D30"/>
    <w:rsid w:val="006D5FCB"/>
    <w:rsid w:val="006D608F"/>
    <w:rsid w:val="006D6D9A"/>
    <w:rsid w:val="006D7036"/>
    <w:rsid w:val="006D758F"/>
    <w:rsid w:val="006D7757"/>
    <w:rsid w:val="006D781C"/>
    <w:rsid w:val="006E0470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7BA1"/>
    <w:rsid w:val="006F0386"/>
    <w:rsid w:val="006F0554"/>
    <w:rsid w:val="006F266D"/>
    <w:rsid w:val="006F2742"/>
    <w:rsid w:val="006F31F4"/>
    <w:rsid w:val="006F34BD"/>
    <w:rsid w:val="006F3B65"/>
    <w:rsid w:val="006F3E02"/>
    <w:rsid w:val="006F54E4"/>
    <w:rsid w:val="006F6FFA"/>
    <w:rsid w:val="006F7B9C"/>
    <w:rsid w:val="006F7C94"/>
    <w:rsid w:val="0070010F"/>
    <w:rsid w:val="00700950"/>
    <w:rsid w:val="00700A01"/>
    <w:rsid w:val="007011E9"/>
    <w:rsid w:val="0070176F"/>
    <w:rsid w:val="00702F0D"/>
    <w:rsid w:val="00704CEA"/>
    <w:rsid w:val="00705B79"/>
    <w:rsid w:val="00705BE8"/>
    <w:rsid w:val="00706030"/>
    <w:rsid w:val="00706405"/>
    <w:rsid w:val="00706A0E"/>
    <w:rsid w:val="00707491"/>
    <w:rsid w:val="007074B9"/>
    <w:rsid w:val="00707A66"/>
    <w:rsid w:val="00710565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6648"/>
    <w:rsid w:val="00716716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D33"/>
    <w:rsid w:val="0073035C"/>
    <w:rsid w:val="00731170"/>
    <w:rsid w:val="00731231"/>
    <w:rsid w:val="00732780"/>
    <w:rsid w:val="007348F0"/>
    <w:rsid w:val="00735550"/>
    <w:rsid w:val="007355BB"/>
    <w:rsid w:val="007358E0"/>
    <w:rsid w:val="00736CD1"/>
    <w:rsid w:val="00736EB2"/>
    <w:rsid w:val="00737D25"/>
    <w:rsid w:val="00737DF3"/>
    <w:rsid w:val="00741DCD"/>
    <w:rsid w:val="00743FCC"/>
    <w:rsid w:val="0074487F"/>
    <w:rsid w:val="00744F62"/>
    <w:rsid w:val="007451EC"/>
    <w:rsid w:val="00746A73"/>
    <w:rsid w:val="007473A2"/>
    <w:rsid w:val="007475A6"/>
    <w:rsid w:val="00750839"/>
    <w:rsid w:val="007510A7"/>
    <w:rsid w:val="00751235"/>
    <w:rsid w:val="00751CCA"/>
    <w:rsid w:val="007522B8"/>
    <w:rsid w:val="007524C4"/>
    <w:rsid w:val="00752D49"/>
    <w:rsid w:val="00753623"/>
    <w:rsid w:val="00753B88"/>
    <w:rsid w:val="0075416F"/>
    <w:rsid w:val="00754281"/>
    <w:rsid w:val="0075441C"/>
    <w:rsid w:val="0075694F"/>
    <w:rsid w:val="00756D48"/>
    <w:rsid w:val="00757B46"/>
    <w:rsid w:val="00760C3E"/>
    <w:rsid w:val="00760DA7"/>
    <w:rsid w:val="00760FF4"/>
    <w:rsid w:val="007614BE"/>
    <w:rsid w:val="0076204F"/>
    <w:rsid w:val="00762159"/>
    <w:rsid w:val="00762879"/>
    <w:rsid w:val="00762F53"/>
    <w:rsid w:val="00763F07"/>
    <w:rsid w:val="007646FA"/>
    <w:rsid w:val="007647E4"/>
    <w:rsid w:val="007652E8"/>
    <w:rsid w:val="007655A8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FA5"/>
    <w:rsid w:val="0077200F"/>
    <w:rsid w:val="0077263C"/>
    <w:rsid w:val="00772883"/>
    <w:rsid w:val="0077500C"/>
    <w:rsid w:val="00775752"/>
    <w:rsid w:val="00775BCB"/>
    <w:rsid w:val="007768F4"/>
    <w:rsid w:val="00776DB5"/>
    <w:rsid w:val="007774BD"/>
    <w:rsid w:val="00780419"/>
    <w:rsid w:val="007809D4"/>
    <w:rsid w:val="00780B1B"/>
    <w:rsid w:val="00781285"/>
    <w:rsid w:val="00781FA5"/>
    <w:rsid w:val="007826D3"/>
    <w:rsid w:val="007826EA"/>
    <w:rsid w:val="00782F60"/>
    <w:rsid w:val="0078498C"/>
    <w:rsid w:val="007857DA"/>
    <w:rsid w:val="00786867"/>
    <w:rsid w:val="00786915"/>
    <w:rsid w:val="00786CB9"/>
    <w:rsid w:val="00787E9D"/>
    <w:rsid w:val="007906A1"/>
    <w:rsid w:val="00790738"/>
    <w:rsid w:val="0079160B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22B4"/>
    <w:rsid w:val="007A2CF0"/>
    <w:rsid w:val="007A34A7"/>
    <w:rsid w:val="007A376C"/>
    <w:rsid w:val="007A3AC5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224E"/>
    <w:rsid w:val="007B2CC4"/>
    <w:rsid w:val="007B2FD3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5318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5111"/>
    <w:rsid w:val="007D5619"/>
    <w:rsid w:val="007D6011"/>
    <w:rsid w:val="007D62AB"/>
    <w:rsid w:val="007D6BAC"/>
    <w:rsid w:val="007D7A06"/>
    <w:rsid w:val="007D7E74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77C2"/>
    <w:rsid w:val="007F01B4"/>
    <w:rsid w:val="007F36C5"/>
    <w:rsid w:val="007F46AC"/>
    <w:rsid w:val="007F4F8B"/>
    <w:rsid w:val="007F5142"/>
    <w:rsid w:val="007F533B"/>
    <w:rsid w:val="007F5415"/>
    <w:rsid w:val="007F5A07"/>
    <w:rsid w:val="007F7282"/>
    <w:rsid w:val="00800875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1FEC"/>
    <w:rsid w:val="00813192"/>
    <w:rsid w:val="008136BA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71"/>
    <w:rsid w:val="0082676D"/>
    <w:rsid w:val="0082710D"/>
    <w:rsid w:val="00830689"/>
    <w:rsid w:val="00831172"/>
    <w:rsid w:val="008319A3"/>
    <w:rsid w:val="00832C2A"/>
    <w:rsid w:val="00833100"/>
    <w:rsid w:val="00833122"/>
    <w:rsid w:val="008344D0"/>
    <w:rsid w:val="00834FD7"/>
    <w:rsid w:val="00835107"/>
    <w:rsid w:val="00835570"/>
    <w:rsid w:val="00837146"/>
    <w:rsid w:val="00837586"/>
    <w:rsid w:val="00840A5A"/>
    <w:rsid w:val="00842713"/>
    <w:rsid w:val="008427A2"/>
    <w:rsid w:val="00842EC3"/>
    <w:rsid w:val="00843C0D"/>
    <w:rsid w:val="00844CE4"/>
    <w:rsid w:val="00844D35"/>
    <w:rsid w:val="0084551C"/>
    <w:rsid w:val="008459A6"/>
    <w:rsid w:val="00846625"/>
    <w:rsid w:val="008471E0"/>
    <w:rsid w:val="00847A83"/>
    <w:rsid w:val="00847C43"/>
    <w:rsid w:val="00850508"/>
    <w:rsid w:val="00851C22"/>
    <w:rsid w:val="0085250C"/>
    <w:rsid w:val="008531D0"/>
    <w:rsid w:val="008549DE"/>
    <w:rsid w:val="00855D71"/>
    <w:rsid w:val="008575FE"/>
    <w:rsid w:val="00857733"/>
    <w:rsid w:val="0085774D"/>
    <w:rsid w:val="00857847"/>
    <w:rsid w:val="00857862"/>
    <w:rsid w:val="00857FD1"/>
    <w:rsid w:val="008605FA"/>
    <w:rsid w:val="008615AA"/>
    <w:rsid w:val="00861A0A"/>
    <w:rsid w:val="00862444"/>
    <w:rsid w:val="0086369D"/>
    <w:rsid w:val="008638E1"/>
    <w:rsid w:val="00863A03"/>
    <w:rsid w:val="008642E8"/>
    <w:rsid w:val="00865C67"/>
    <w:rsid w:val="00865EC4"/>
    <w:rsid w:val="00865FC5"/>
    <w:rsid w:val="008668C4"/>
    <w:rsid w:val="00866ADD"/>
    <w:rsid w:val="00867876"/>
    <w:rsid w:val="00867E03"/>
    <w:rsid w:val="008701B1"/>
    <w:rsid w:val="008704C3"/>
    <w:rsid w:val="008705EC"/>
    <w:rsid w:val="0087091F"/>
    <w:rsid w:val="0087108F"/>
    <w:rsid w:val="008710DE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5592"/>
    <w:rsid w:val="00875AC8"/>
    <w:rsid w:val="00875DBB"/>
    <w:rsid w:val="00875F9F"/>
    <w:rsid w:val="00876140"/>
    <w:rsid w:val="008763DB"/>
    <w:rsid w:val="008765B6"/>
    <w:rsid w:val="00876AA2"/>
    <w:rsid w:val="00877E7C"/>
    <w:rsid w:val="008802A6"/>
    <w:rsid w:val="008807E8"/>
    <w:rsid w:val="00880C57"/>
    <w:rsid w:val="008817F6"/>
    <w:rsid w:val="008817FA"/>
    <w:rsid w:val="008825BD"/>
    <w:rsid w:val="00883A0F"/>
    <w:rsid w:val="00883FBB"/>
    <w:rsid w:val="008853CE"/>
    <w:rsid w:val="00887218"/>
    <w:rsid w:val="008878C0"/>
    <w:rsid w:val="008878C8"/>
    <w:rsid w:val="00887B8E"/>
    <w:rsid w:val="00890E9D"/>
    <w:rsid w:val="008917D7"/>
    <w:rsid w:val="00891E72"/>
    <w:rsid w:val="008935BA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157A"/>
    <w:rsid w:val="008A1E84"/>
    <w:rsid w:val="008A1EA2"/>
    <w:rsid w:val="008A2310"/>
    <w:rsid w:val="008A242E"/>
    <w:rsid w:val="008A3D59"/>
    <w:rsid w:val="008A4BB5"/>
    <w:rsid w:val="008A4EC4"/>
    <w:rsid w:val="008A58F8"/>
    <w:rsid w:val="008A6164"/>
    <w:rsid w:val="008A64CB"/>
    <w:rsid w:val="008A64D0"/>
    <w:rsid w:val="008A6E36"/>
    <w:rsid w:val="008A6FCE"/>
    <w:rsid w:val="008A72FD"/>
    <w:rsid w:val="008A7BA0"/>
    <w:rsid w:val="008B1EA7"/>
    <w:rsid w:val="008B1FCA"/>
    <w:rsid w:val="008B23AD"/>
    <w:rsid w:val="008B2A4F"/>
    <w:rsid w:val="008B3134"/>
    <w:rsid w:val="008B36DE"/>
    <w:rsid w:val="008B4D1A"/>
    <w:rsid w:val="008B4D48"/>
    <w:rsid w:val="008B5C96"/>
    <w:rsid w:val="008B6351"/>
    <w:rsid w:val="008B676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74F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E0DEE"/>
    <w:rsid w:val="008E177B"/>
    <w:rsid w:val="008E2641"/>
    <w:rsid w:val="008E2C83"/>
    <w:rsid w:val="008E2D9C"/>
    <w:rsid w:val="008E2E73"/>
    <w:rsid w:val="008E3513"/>
    <w:rsid w:val="008E3973"/>
    <w:rsid w:val="008E4097"/>
    <w:rsid w:val="008E425E"/>
    <w:rsid w:val="008E49D9"/>
    <w:rsid w:val="008E4DAA"/>
    <w:rsid w:val="008E506A"/>
    <w:rsid w:val="008E520A"/>
    <w:rsid w:val="008E55B8"/>
    <w:rsid w:val="008E5FEF"/>
    <w:rsid w:val="008E6272"/>
    <w:rsid w:val="008E68A1"/>
    <w:rsid w:val="008E7DFD"/>
    <w:rsid w:val="008F0744"/>
    <w:rsid w:val="008F07C2"/>
    <w:rsid w:val="008F0873"/>
    <w:rsid w:val="008F0FFE"/>
    <w:rsid w:val="008F1BE5"/>
    <w:rsid w:val="008F2291"/>
    <w:rsid w:val="008F3341"/>
    <w:rsid w:val="008F3AA3"/>
    <w:rsid w:val="008F3B38"/>
    <w:rsid w:val="008F3C35"/>
    <w:rsid w:val="008F4341"/>
    <w:rsid w:val="008F693A"/>
    <w:rsid w:val="008F6BD1"/>
    <w:rsid w:val="008F70F0"/>
    <w:rsid w:val="008F713F"/>
    <w:rsid w:val="00900583"/>
    <w:rsid w:val="00900EB2"/>
    <w:rsid w:val="00900F7D"/>
    <w:rsid w:val="0090133B"/>
    <w:rsid w:val="009014E0"/>
    <w:rsid w:val="009015C4"/>
    <w:rsid w:val="00901788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940"/>
    <w:rsid w:val="00907E1B"/>
    <w:rsid w:val="00910511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754E"/>
    <w:rsid w:val="009211C4"/>
    <w:rsid w:val="00921C72"/>
    <w:rsid w:val="00922214"/>
    <w:rsid w:val="00922B13"/>
    <w:rsid w:val="00923441"/>
    <w:rsid w:val="00923C05"/>
    <w:rsid w:val="009248AB"/>
    <w:rsid w:val="00924A17"/>
    <w:rsid w:val="00925049"/>
    <w:rsid w:val="0092506D"/>
    <w:rsid w:val="0092543F"/>
    <w:rsid w:val="00926067"/>
    <w:rsid w:val="00926F9D"/>
    <w:rsid w:val="009307F3"/>
    <w:rsid w:val="0093134F"/>
    <w:rsid w:val="009322E8"/>
    <w:rsid w:val="00932B70"/>
    <w:rsid w:val="00932C92"/>
    <w:rsid w:val="009331B8"/>
    <w:rsid w:val="009338E5"/>
    <w:rsid w:val="00933BDB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7D0"/>
    <w:rsid w:val="0094247F"/>
    <w:rsid w:val="00942CED"/>
    <w:rsid w:val="00942E4D"/>
    <w:rsid w:val="00943322"/>
    <w:rsid w:val="00943482"/>
    <w:rsid w:val="00943EB9"/>
    <w:rsid w:val="0094435D"/>
    <w:rsid w:val="00944761"/>
    <w:rsid w:val="00944EBD"/>
    <w:rsid w:val="0094602F"/>
    <w:rsid w:val="00947184"/>
    <w:rsid w:val="009472A2"/>
    <w:rsid w:val="00947500"/>
    <w:rsid w:val="00947669"/>
    <w:rsid w:val="00950E10"/>
    <w:rsid w:val="00950FD2"/>
    <w:rsid w:val="0095132D"/>
    <w:rsid w:val="009517F0"/>
    <w:rsid w:val="00953B39"/>
    <w:rsid w:val="00953B6E"/>
    <w:rsid w:val="00954708"/>
    <w:rsid w:val="00954EB1"/>
    <w:rsid w:val="00956F69"/>
    <w:rsid w:val="0095743C"/>
    <w:rsid w:val="0095752E"/>
    <w:rsid w:val="009577B0"/>
    <w:rsid w:val="0095787A"/>
    <w:rsid w:val="00957CCF"/>
    <w:rsid w:val="00957D48"/>
    <w:rsid w:val="00960BC9"/>
    <w:rsid w:val="00960E6D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94B"/>
    <w:rsid w:val="00965BB7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CFA"/>
    <w:rsid w:val="00981F0C"/>
    <w:rsid w:val="00983A6D"/>
    <w:rsid w:val="00983EF7"/>
    <w:rsid w:val="009845DB"/>
    <w:rsid w:val="00984BCC"/>
    <w:rsid w:val="009850B8"/>
    <w:rsid w:val="009853B9"/>
    <w:rsid w:val="0099011C"/>
    <w:rsid w:val="009902A3"/>
    <w:rsid w:val="00990DCE"/>
    <w:rsid w:val="00991300"/>
    <w:rsid w:val="00991B2C"/>
    <w:rsid w:val="009922A7"/>
    <w:rsid w:val="009922B4"/>
    <w:rsid w:val="00992D5B"/>
    <w:rsid w:val="009933B9"/>
    <w:rsid w:val="00993A04"/>
    <w:rsid w:val="00993B66"/>
    <w:rsid w:val="00993C84"/>
    <w:rsid w:val="00996B36"/>
    <w:rsid w:val="00996FF9"/>
    <w:rsid w:val="00997283"/>
    <w:rsid w:val="009974B2"/>
    <w:rsid w:val="00997A52"/>
    <w:rsid w:val="00997A98"/>
    <w:rsid w:val="00997ABE"/>
    <w:rsid w:val="00997AC7"/>
    <w:rsid w:val="009A09E9"/>
    <w:rsid w:val="009A0C22"/>
    <w:rsid w:val="009A1B1F"/>
    <w:rsid w:val="009A209B"/>
    <w:rsid w:val="009A2939"/>
    <w:rsid w:val="009A2FBB"/>
    <w:rsid w:val="009A3C25"/>
    <w:rsid w:val="009A3C83"/>
    <w:rsid w:val="009A41E0"/>
    <w:rsid w:val="009A46BB"/>
    <w:rsid w:val="009A4B3A"/>
    <w:rsid w:val="009A4E4F"/>
    <w:rsid w:val="009A6434"/>
    <w:rsid w:val="009A65D1"/>
    <w:rsid w:val="009A79AD"/>
    <w:rsid w:val="009B135F"/>
    <w:rsid w:val="009B1B85"/>
    <w:rsid w:val="009B2466"/>
    <w:rsid w:val="009B25F4"/>
    <w:rsid w:val="009B339E"/>
    <w:rsid w:val="009B3598"/>
    <w:rsid w:val="009B3C0C"/>
    <w:rsid w:val="009B411D"/>
    <w:rsid w:val="009B57D2"/>
    <w:rsid w:val="009B5F03"/>
    <w:rsid w:val="009B6220"/>
    <w:rsid w:val="009B7978"/>
    <w:rsid w:val="009B7A5B"/>
    <w:rsid w:val="009C0C1D"/>
    <w:rsid w:val="009C106D"/>
    <w:rsid w:val="009C16BB"/>
    <w:rsid w:val="009C1D42"/>
    <w:rsid w:val="009C2258"/>
    <w:rsid w:val="009C415B"/>
    <w:rsid w:val="009C4712"/>
    <w:rsid w:val="009C6A6D"/>
    <w:rsid w:val="009C783D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B68"/>
    <w:rsid w:val="009E076F"/>
    <w:rsid w:val="009E133B"/>
    <w:rsid w:val="009E139E"/>
    <w:rsid w:val="009E14F2"/>
    <w:rsid w:val="009E1915"/>
    <w:rsid w:val="009E1D41"/>
    <w:rsid w:val="009E24DA"/>
    <w:rsid w:val="009E27BF"/>
    <w:rsid w:val="009E47D8"/>
    <w:rsid w:val="009E4893"/>
    <w:rsid w:val="009E4A35"/>
    <w:rsid w:val="009E4C7A"/>
    <w:rsid w:val="009E5C73"/>
    <w:rsid w:val="009E5DE5"/>
    <w:rsid w:val="009E64BD"/>
    <w:rsid w:val="009E69B3"/>
    <w:rsid w:val="009E769F"/>
    <w:rsid w:val="009E7736"/>
    <w:rsid w:val="009E7A56"/>
    <w:rsid w:val="009F20D6"/>
    <w:rsid w:val="009F2258"/>
    <w:rsid w:val="009F25D3"/>
    <w:rsid w:val="009F3890"/>
    <w:rsid w:val="009F4E2F"/>
    <w:rsid w:val="009F4F27"/>
    <w:rsid w:val="009F5E07"/>
    <w:rsid w:val="009F63C5"/>
    <w:rsid w:val="009F64C9"/>
    <w:rsid w:val="009F6E97"/>
    <w:rsid w:val="00A00277"/>
    <w:rsid w:val="00A007E8"/>
    <w:rsid w:val="00A00ACE"/>
    <w:rsid w:val="00A00F47"/>
    <w:rsid w:val="00A0154F"/>
    <w:rsid w:val="00A01F33"/>
    <w:rsid w:val="00A02341"/>
    <w:rsid w:val="00A023C2"/>
    <w:rsid w:val="00A03EC5"/>
    <w:rsid w:val="00A04216"/>
    <w:rsid w:val="00A04889"/>
    <w:rsid w:val="00A04DDB"/>
    <w:rsid w:val="00A05E7B"/>
    <w:rsid w:val="00A060CC"/>
    <w:rsid w:val="00A06A96"/>
    <w:rsid w:val="00A07224"/>
    <w:rsid w:val="00A073C6"/>
    <w:rsid w:val="00A077EB"/>
    <w:rsid w:val="00A101A7"/>
    <w:rsid w:val="00A10261"/>
    <w:rsid w:val="00A112E4"/>
    <w:rsid w:val="00A113AF"/>
    <w:rsid w:val="00A119FD"/>
    <w:rsid w:val="00A11F74"/>
    <w:rsid w:val="00A1343A"/>
    <w:rsid w:val="00A135DC"/>
    <w:rsid w:val="00A14159"/>
    <w:rsid w:val="00A14475"/>
    <w:rsid w:val="00A14B79"/>
    <w:rsid w:val="00A15235"/>
    <w:rsid w:val="00A208B3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6044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2C6"/>
    <w:rsid w:val="00A358C8"/>
    <w:rsid w:val="00A35ACD"/>
    <w:rsid w:val="00A36373"/>
    <w:rsid w:val="00A36AB1"/>
    <w:rsid w:val="00A37216"/>
    <w:rsid w:val="00A37624"/>
    <w:rsid w:val="00A376DF"/>
    <w:rsid w:val="00A37F9A"/>
    <w:rsid w:val="00A41699"/>
    <w:rsid w:val="00A424B9"/>
    <w:rsid w:val="00A42E76"/>
    <w:rsid w:val="00A435F2"/>
    <w:rsid w:val="00A43A94"/>
    <w:rsid w:val="00A442DB"/>
    <w:rsid w:val="00A447DF"/>
    <w:rsid w:val="00A44C38"/>
    <w:rsid w:val="00A44EAC"/>
    <w:rsid w:val="00A44ED5"/>
    <w:rsid w:val="00A4538A"/>
    <w:rsid w:val="00A4562C"/>
    <w:rsid w:val="00A46D33"/>
    <w:rsid w:val="00A46DF4"/>
    <w:rsid w:val="00A472F7"/>
    <w:rsid w:val="00A47447"/>
    <w:rsid w:val="00A47FB8"/>
    <w:rsid w:val="00A5128B"/>
    <w:rsid w:val="00A51439"/>
    <w:rsid w:val="00A514C7"/>
    <w:rsid w:val="00A51729"/>
    <w:rsid w:val="00A527CF"/>
    <w:rsid w:val="00A537B0"/>
    <w:rsid w:val="00A5395D"/>
    <w:rsid w:val="00A54B16"/>
    <w:rsid w:val="00A551E2"/>
    <w:rsid w:val="00A556AE"/>
    <w:rsid w:val="00A57CB1"/>
    <w:rsid w:val="00A6038F"/>
    <w:rsid w:val="00A6174B"/>
    <w:rsid w:val="00A622E3"/>
    <w:rsid w:val="00A6241C"/>
    <w:rsid w:val="00A62D8C"/>
    <w:rsid w:val="00A62E05"/>
    <w:rsid w:val="00A62F73"/>
    <w:rsid w:val="00A6305A"/>
    <w:rsid w:val="00A639C3"/>
    <w:rsid w:val="00A648E2"/>
    <w:rsid w:val="00A6499F"/>
    <w:rsid w:val="00A653BD"/>
    <w:rsid w:val="00A65E99"/>
    <w:rsid w:val="00A65EA5"/>
    <w:rsid w:val="00A66845"/>
    <w:rsid w:val="00A6717E"/>
    <w:rsid w:val="00A6721E"/>
    <w:rsid w:val="00A70935"/>
    <w:rsid w:val="00A70C52"/>
    <w:rsid w:val="00A711DB"/>
    <w:rsid w:val="00A7162F"/>
    <w:rsid w:val="00A71BA7"/>
    <w:rsid w:val="00A72459"/>
    <w:rsid w:val="00A72CD5"/>
    <w:rsid w:val="00A734BC"/>
    <w:rsid w:val="00A73BC9"/>
    <w:rsid w:val="00A73DB8"/>
    <w:rsid w:val="00A74C0F"/>
    <w:rsid w:val="00A752CD"/>
    <w:rsid w:val="00A771F4"/>
    <w:rsid w:val="00A77649"/>
    <w:rsid w:val="00A776B0"/>
    <w:rsid w:val="00A7779B"/>
    <w:rsid w:val="00A778A2"/>
    <w:rsid w:val="00A77FCE"/>
    <w:rsid w:val="00A80923"/>
    <w:rsid w:val="00A81008"/>
    <w:rsid w:val="00A816F0"/>
    <w:rsid w:val="00A81C7E"/>
    <w:rsid w:val="00A82187"/>
    <w:rsid w:val="00A822A5"/>
    <w:rsid w:val="00A82ADE"/>
    <w:rsid w:val="00A84010"/>
    <w:rsid w:val="00A847D4"/>
    <w:rsid w:val="00A84EB2"/>
    <w:rsid w:val="00A8634B"/>
    <w:rsid w:val="00A90454"/>
    <w:rsid w:val="00A9112C"/>
    <w:rsid w:val="00A91EC2"/>
    <w:rsid w:val="00A92611"/>
    <w:rsid w:val="00A9271E"/>
    <w:rsid w:val="00A92BBC"/>
    <w:rsid w:val="00A93164"/>
    <w:rsid w:val="00A93E16"/>
    <w:rsid w:val="00A96020"/>
    <w:rsid w:val="00A96E5B"/>
    <w:rsid w:val="00A9753B"/>
    <w:rsid w:val="00A9793D"/>
    <w:rsid w:val="00AA0468"/>
    <w:rsid w:val="00AA0490"/>
    <w:rsid w:val="00AA1DC1"/>
    <w:rsid w:val="00AA2181"/>
    <w:rsid w:val="00AA2C66"/>
    <w:rsid w:val="00AA321C"/>
    <w:rsid w:val="00AA34DA"/>
    <w:rsid w:val="00AA357A"/>
    <w:rsid w:val="00AA3CF5"/>
    <w:rsid w:val="00AA3ECE"/>
    <w:rsid w:val="00AA3FB8"/>
    <w:rsid w:val="00AA3FC1"/>
    <w:rsid w:val="00AA484B"/>
    <w:rsid w:val="00AA4B94"/>
    <w:rsid w:val="00AA52F0"/>
    <w:rsid w:val="00AA5A27"/>
    <w:rsid w:val="00AA69B5"/>
    <w:rsid w:val="00AA6B84"/>
    <w:rsid w:val="00AA7698"/>
    <w:rsid w:val="00AA7774"/>
    <w:rsid w:val="00AB04E4"/>
    <w:rsid w:val="00AB11EE"/>
    <w:rsid w:val="00AB1A02"/>
    <w:rsid w:val="00AB1A24"/>
    <w:rsid w:val="00AB1CE7"/>
    <w:rsid w:val="00AB1FD9"/>
    <w:rsid w:val="00AB1FF4"/>
    <w:rsid w:val="00AB20F8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7A"/>
    <w:rsid w:val="00AC545F"/>
    <w:rsid w:val="00AC5988"/>
    <w:rsid w:val="00AC61D3"/>
    <w:rsid w:val="00AC6482"/>
    <w:rsid w:val="00AC755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554E"/>
    <w:rsid w:val="00AD659E"/>
    <w:rsid w:val="00AE0745"/>
    <w:rsid w:val="00AE09B2"/>
    <w:rsid w:val="00AE0B27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67B7"/>
    <w:rsid w:val="00AE748D"/>
    <w:rsid w:val="00AF04BD"/>
    <w:rsid w:val="00AF05C0"/>
    <w:rsid w:val="00AF2199"/>
    <w:rsid w:val="00AF2296"/>
    <w:rsid w:val="00AF28ED"/>
    <w:rsid w:val="00AF2916"/>
    <w:rsid w:val="00AF4A5B"/>
    <w:rsid w:val="00AF516E"/>
    <w:rsid w:val="00AF55C5"/>
    <w:rsid w:val="00AF587C"/>
    <w:rsid w:val="00AF5D74"/>
    <w:rsid w:val="00AF6684"/>
    <w:rsid w:val="00AF6E8E"/>
    <w:rsid w:val="00AF7116"/>
    <w:rsid w:val="00B01AB2"/>
    <w:rsid w:val="00B01E52"/>
    <w:rsid w:val="00B02264"/>
    <w:rsid w:val="00B029A6"/>
    <w:rsid w:val="00B02EAC"/>
    <w:rsid w:val="00B0393A"/>
    <w:rsid w:val="00B03BED"/>
    <w:rsid w:val="00B03EFB"/>
    <w:rsid w:val="00B040F0"/>
    <w:rsid w:val="00B043AA"/>
    <w:rsid w:val="00B04D98"/>
    <w:rsid w:val="00B059CD"/>
    <w:rsid w:val="00B05BBF"/>
    <w:rsid w:val="00B05FB0"/>
    <w:rsid w:val="00B05FCA"/>
    <w:rsid w:val="00B06504"/>
    <w:rsid w:val="00B0680D"/>
    <w:rsid w:val="00B076EB"/>
    <w:rsid w:val="00B10113"/>
    <w:rsid w:val="00B1092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4B6"/>
    <w:rsid w:val="00B2379C"/>
    <w:rsid w:val="00B24622"/>
    <w:rsid w:val="00B264B9"/>
    <w:rsid w:val="00B27567"/>
    <w:rsid w:val="00B27922"/>
    <w:rsid w:val="00B27B67"/>
    <w:rsid w:val="00B30305"/>
    <w:rsid w:val="00B3043B"/>
    <w:rsid w:val="00B31588"/>
    <w:rsid w:val="00B31F7A"/>
    <w:rsid w:val="00B31F81"/>
    <w:rsid w:val="00B320C3"/>
    <w:rsid w:val="00B32AC1"/>
    <w:rsid w:val="00B3348D"/>
    <w:rsid w:val="00B33791"/>
    <w:rsid w:val="00B33EEA"/>
    <w:rsid w:val="00B345EE"/>
    <w:rsid w:val="00B34853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4044F"/>
    <w:rsid w:val="00B408FE"/>
    <w:rsid w:val="00B40DF2"/>
    <w:rsid w:val="00B40FD3"/>
    <w:rsid w:val="00B410CC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5286"/>
    <w:rsid w:val="00B45D3A"/>
    <w:rsid w:val="00B45E10"/>
    <w:rsid w:val="00B46F03"/>
    <w:rsid w:val="00B47067"/>
    <w:rsid w:val="00B47771"/>
    <w:rsid w:val="00B5052B"/>
    <w:rsid w:val="00B50652"/>
    <w:rsid w:val="00B50D00"/>
    <w:rsid w:val="00B51232"/>
    <w:rsid w:val="00B5178B"/>
    <w:rsid w:val="00B52248"/>
    <w:rsid w:val="00B529A3"/>
    <w:rsid w:val="00B52CFA"/>
    <w:rsid w:val="00B53F02"/>
    <w:rsid w:val="00B54169"/>
    <w:rsid w:val="00B5463F"/>
    <w:rsid w:val="00B54A73"/>
    <w:rsid w:val="00B54BC7"/>
    <w:rsid w:val="00B56B71"/>
    <w:rsid w:val="00B57525"/>
    <w:rsid w:val="00B5752D"/>
    <w:rsid w:val="00B575F3"/>
    <w:rsid w:val="00B57824"/>
    <w:rsid w:val="00B60480"/>
    <w:rsid w:val="00B62312"/>
    <w:rsid w:val="00B62419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A3"/>
    <w:rsid w:val="00B6721F"/>
    <w:rsid w:val="00B70E7D"/>
    <w:rsid w:val="00B7144A"/>
    <w:rsid w:val="00B71C6B"/>
    <w:rsid w:val="00B724D6"/>
    <w:rsid w:val="00B72579"/>
    <w:rsid w:val="00B725A1"/>
    <w:rsid w:val="00B729CE"/>
    <w:rsid w:val="00B74F3C"/>
    <w:rsid w:val="00B755A4"/>
    <w:rsid w:val="00B77745"/>
    <w:rsid w:val="00B7785B"/>
    <w:rsid w:val="00B77F8B"/>
    <w:rsid w:val="00B8001A"/>
    <w:rsid w:val="00B801AE"/>
    <w:rsid w:val="00B809D4"/>
    <w:rsid w:val="00B81271"/>
    <w:rsid w:val="00B81A88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6348"/>
    <w:rsid w:val="00B86739"/>
    <w:rsid w:val="00B8794C"/>
    <w:rsid w:val="00B87B78"/>
    <w:rsid w:val="00B9004F"/>
    <w:rsid w:val="00B904CE"/>
    <w:rsid w:val="00B90E6E"/>
    <w:rsid w:val="00B911FC"/>
    <w:rsid w:val="00B9274F"/>
    <w:rsid w:val="00B92915"/>
    <w:rsid w:val="00B92AA2"/>
    <w:rsid w:val="00B92AE9"/>
    <w:rsid w:val="00B931D7"/>
    <w:rsid w:val="00B93487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2279"/>
    <w:rsid w:val="00BA3D46"/>
    <w:rsid w:val="00BA3E6B"/>
    <w:rsid w:val="00BA4093"/>
    <w:rsid w:val="00BA48BB"/>
    <w:rsid w:val="00BA51C6"/>
    <w:rsid w:val="00BA52BA"/>
    <w:rsid w:val="00BA6D4A"/>
    <w:rsid w:val="00BA6D69"/>
    <w:rsid w:val="00BA7090"/>
    <w:rsid w:val="00BA77BF"/>
    <w:rsid w:val="00BA7914"/>
    <w:rsid w:val="00BB0325"/>
    <w:rsid w:val="00BB1B7C"/>
    <w:rsid w:val="00BB21AA"/>
    <w:rsid w:val="00BB22B9"/>
    <w:rsid w:val="00BB2405"/>
    <w:rsid w:val="00BB2955"/>
    <w:rsid w:val="00BB2B0C"/>
    <w:rsid w:val="00BB499A"/>
    <w:rsid w:val="00BB49EF"/>
    <w:rsid w:val="00BB4D01"/>
    <w:rsid w:val="00BB5357"/>
    <w:rsid w:val="00BB6ACC"/>
    <w:rsid w:val="00BB707C"/>
    <w:rsid w:val="00BB72DA"/>
    <w:rsid w:val="00BB7745"/>
    <w:rsid w:val="00BB78B1"/>
    <w:rsid w:val="00BB7927"/>
    <w:rsid w:val="00BC0163"/>
    <w:rsid w:val="00BC0E06"/>
    <w:rsid w:val="00BC15FC"/>
    <w:rsid w:val="00BC28EE"/>
    <w:rsid w:val="00BC3567"/>
    <w:rsid w:val="00BC3643"/>
    <w:rsid w:val="00BC381A"/>
    <w:rsid w:val="00BC38D5"/>
    <w:rsid w:val="00BC3D6A"/>
    <w:rsid w:val="00BC527A"/>
    <w:rsid w:val="00BC5A8F"/>
    <w:rsid w:val="00BC5B15"/>
    <w:rsid w:val="00BC5EBB"/>
    <w:rsid w:val="00BC61E6"/>
    <w:rsid w:val="00BC7631"/>
    <w:rsid w:val="00BC7B3F"/>
    <w:rsid w:val="00BD009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6CF2"/>
    <w:rsid w:val="00BD6EAC"/>
    <w:rsid w:val="00BD71C3"/>
    <w:rsid w:val="00BE009C"/>
    <w:rsid w:val="00BE0E00"/>
    <w:rsid w:val="00BE10E6"/>
    <w:rsid w:val="00BE1E7D"/>
    <w:rsid w:val="00BE1E8D"/>
    <w:rsid w:val="00BE322D"/>
    <w:rsid w:val="00BE6237"/>
    <w:rsid w:val="00BE7B81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14E"/>
    <w:rsid w:val="00BF653A"/>
    <w:rsid w:val="00BF6C29"/>
    <w:rsid w:val="00C002E3"/>
    <w:rsid w:val="00C01BA4"/>
    <w:rsid w:val="00C024B0"/>
    <w:rsid w:val="00C026FF"/>
    <w:rsid w:val="00C0358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523"/>
    <w:rsid w:val="00C05984"/>
    <w:rsid w:val="00C059ED"/>
    <w:rsid w:val="00C06BF8"/>
    <w:rsid w:val="00C07AC3"/>
    <w:rsid w:val="00C11B0F"/>
    <w:rsid w:val="00C1227C"/>
    <w:rsid w:val="00C12B0A"/>
    <w:rsid w:val="00C1345B"/>
    <w:rsid w:val="00C139AC"/>
    <w:rsid w:val="00C15C58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272FB"/>
    <w:rsid w:val="00C3013D"/>
    <w:rsid w:val="00C30473"/>
    <w:rsid w:val="00C30743"/>
    <w:rsid w:val="00C315EA"/>
    <w:rsid w:val="00C3331F"/>
    <w:rsid w:val="00C338BD"/>
    <w:rsid w:val="00C343AF"/>
    <w:rsid w:val="00C3632A"/>
    <w:rsid w:val="00C36EC7"/>
    <w:rsid w:val="00C4110E"/>
    <w:rsid w:val="00C41341"/>
    <w:rsid w:val="00C42B51"/>
    <w:rsid w:val="00C43513"/>
    <w:rsid w:val="00C436B7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80E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D6A"/>
    <w:rsid w:val="00C56E55"/>
    <w:rsid w:val="00C57A3D"/>
    <w:rsid w:val="00C642F7"/>
    <w:rsid w:val="00C64907"/>
    <w:rsid w:val="00C64962"/>
    <w:rsid w:val="00C66470"/>
    <w:rsid w:val="00C66AA5"/>
    <w:rsid w:val="00C67319"/>
    <w:rsid w:val="00C6799D"/>
    <w:rsid w:val="00C67DFF"/>
    <w:rsid w:val="00C7087D"/>
    <w:rsid w:val="00C70A12"/>
    <w:rsid w:val="00C71B8D"/>
    <w:rsid w:val="00C71E0C"/>
    <w:rsid w:val="00C72648"/>
    <w:rsid w:val="00C730F8"/>
    <w:rsid w:val="00C73C20"/>
    <w:rsid w:val="00C75342"/>
    <w:rsid w:val="00C763E3"/>
    <w:rsid w:val="00C76908"/>
    <w:rsid w:val="00C7757D"/>
    <w:rsid w:val="00C77D18"/>
    <w:rsid w:val="00C80189"/>
    <w:rsid w:val="00C80F0A"/>
    <w:rsid w:val="00C814C4"/>
    <w:rsid w:val="00C81B9A"/>
    <w:rsid w:val="00C823F1"/>
    <w:rsid w:val="00C8430E"/>
    <w:rsid w:val="00C84FB8"/>
    <w:rsid w:val="00C8629B"/>
    <w:rsid w:val="00C86401"/>
    <w:rsid w:val="00C903BB"/>
    <w:rsid w:val="00C9147C"/>
    <w:rsid w:val="00C91A6E"/>
    <w:rsid w:val="00C91E3E"/>
    <w:rsid w:val="00C9314D"/>
    <w:rsid w:val="00C93314"/>
    <w:rsid w:val="00C93333"/>
    <w:rsid w:val="00C93520"/>
    <w:rsid w:val="00C9553B"/>
    <w:rsid w:val="00C96814"/>
    <w:rsid w:val="00C96A27"/>
    <w:rsid w:val="00C96BC9"/>
    <w:rsid w:val="00CA0EBE"/>
    <w:rsid w:val="00CA1034"/>
    <w:rsid w:val="00CA12E3"/>
    <w:rsid w:val="00CA28CB"/>
    <w:rsid w:val="00CA2961"/>
    <w:rsid w:val="00CA2C93"/>
    <w:rsid w:val="00CA2E2A"/>
    <w:rsid w:val="00CA3240"/>
    <w:rsid w:val="00CA41B9"/>
    <w:rsid w:val="00CA4535"/>
    <w:rsid w:val="00CA4723"/>
    <w:rsid w:val="00CA4DD1"/>
    <w:rsid w:val="00CA533C"/>
    <w:rsid w:val="00CA6208"/>
    <w:rsid w:val="00CA6AA1"/>
    <w:rsid w:val="00CA72BF"/>
    <w:rsid w:val="00CA79F8"/>
    <w:rsid w:val="00CA7FEE"/>
    <w:rsid w:val="00CB0894"/>
    <w:rsid w:val="00CB0DC7"/>
    <w:rsid w:val="00CB1303"/>
    <w:rsid w:val="00CB1A89"/>
    <w:rsid w:val="00CB1AC3"/>
    <w:rsid w:val="00CB1B33"/>
    <w:rsid w:val="00CB2665"/>
    <w:rsid w:val="00CB2810"/>
    <w:rsid w:val="00CB389C"/>
    <w:rsid w:val="00CB44A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A5A"/>
    <w:rsid w:val="00CC3102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470A"/>
    <w:rsid w:val="00CD4C20"/>
    <w:rsid w:val="00CD4CA0"/>
    <w:rsid w:val="00CD56E0"/>
    <w:rsid w:val="00CD57B1"/>
    <w:rsid w:val="00CD6923"/>
    <w:rsid w:val="00CD6C0B"/>
    <w:rsid w:val="00CD6D7A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4C17"/>
    <w:rsid w:val="00CE4D5C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4AE6"/>
    <w:rsid w:val="00CF50D9"/>
    <w:rsid w:val="00CF5357"/>
    <w:rsid w:val="00CF5A0B"/>
    <w:rsid w:val="00CF6012"/>
    <w:rsid w:val="00CF6A9A"/>
    <w:rsid w:val="00CF6C83"/>
    <w:rsid w:val="00CF74C3"/>
    <w:rsid w:val="00CF7635"/>
    <w:rsid w:val="00CF7C48"/>
    <w:rsid w:val="00CF7F4D"/>
    <w:rsid w:val="00D001F8"/>
    <w:rsid w:val="00D01911"/>
    <w:rsid w:val="00D029FA"/>
    <w:rsid w:val="00D032AB"/>
    <w:rsid w:val="00D03459"/>
    <w:rsid w:val="00D035EF"/>
    <w:rsid w:val="00D047C2"/>
    <w:rsid w:val="00D048CF"/>
    <w:rsid w:val="00D04BA4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1073F"/>
    <w:rsid w:val="00D11325"/>
    <w:rsid w:val="00D1233A"/>
    <w:rsid w:val="00D12492"/>
    <w:rsid w:val="00D12BF8"/>
    <w:rsid w:val="00D130AB"/>
    <w:rsid w:val="00D13353"/>
    <w:rsid w:val="00D13AE2"/>
    <w:rsid w:val="00D1503D"/>
    <w:rsid w:val="00D15D0C"/>
    <w:rsid w:val="00D16787"/>
    <w:rsid w:val="00D16B54"/>
    <w:rsid w:val="00D20E42"/>
    <w:rsid w:val="00D2109F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2C00"/>
    <w:rsid w:val="00D3310A"/>
    <w:rsid w:val="00D33413"/>
    <w:rsid w:val="00D35DB6"/>
    <w:rsid w:val="00D36059"/>
    <w:rsid w:val="00D36A85"/>
    <w:rsid w:val="00D374EA"/>
    <w:rsid w:val="00D37ECA"/>
    <w:rsid w:val="00D407B0"/>
    <w:rsid w:val="00D40EA9"/>
    <w:rsid w:val="00D40EAA"/>
    <w:rsid w:val="00D40FDB"/>
    <w:rsid w:val="00D4197C"/>
    <w:rsid w:val="00D435AA"/>
    <w:rsid w:val="00D436ED"/>
    <w:rsid w:val="00D44782"/>
    <w:rsid w:val="00D44A02"/>
    <w:rsid w:val="00D44E9B"/>
    <w:rsid w:val="00D457AF"/>
    <w:rsid w:val="00D476F2"/>
    <w:rsid w:val="00D477A2"/>
    <w:rsid w:val="00D5041C"/>
    <w:rsid w:val="00D50971"/>
    <w:rsid w:val="00D5181E"/>
    <w:rsid w:val="00D51A74"/>
    <w:rsid w:val="00D51C7B"/>
    <w:rsid w:val="00D52662"/>
    <w:rsid w:val="00D53A2F"/>
    <w:rsid w:val="00D54268"/>
    <w:rsid w:val="00D55A6C"/>
    <w:rsid w:val="00D55A94"/>
    <w:rsid w:val="00D55F92"/>
    <w:rsid w:val="00D56309"/>
    <w:rsid w:val="00D5684D"/>
    <w:rsid w:val="00D56AC1"/>
    <w:rsid w:val="00D56E91"/>
    <w:rsid w:val="00D5713D"/>
    <w:rsid w:val="00D572D4"/>
    <w:rsid w:val="00D6230F"/>
    <w:rsid w:val="00D62972"/>
    <w:rsid w:val="00D6392D"/>
    <w:rsid w:val="00D646D6"/>
    <w:rsid w:val="00D6510E"/>
    <w:rsid w:val="00D66EB3"/>
    <w:rsid w:val="00D67465"/>
    <w:rsid w:val="00D6779E"/>
    <w:rsid w:val="00D67DCE"/>
    <w:rsid w:val="00D70A54"/>
    <w:rsid w:val="00D721B4"/>
    <w:rsid w:val="00D72397"/>
    <w:rsid w:val="00D729A5"/>
    <w:rsid w:val="00D738C8"/>
    <w:rsid w:val="00D7422C"/>
    <w:rsid w:val="00D7599E"/>
    <w:rsid w:val="00D75C36"/>
    <w:rsid w:val="00D75EA3"/>
    <w:rsid w:val="00D763C5"/>
    <w:rsid w:val="00D76D07"/>
    <w:rsid w:val="00D77B57"/>
    <w:rsid w:val="00D80424"/>
    <w:rsid w:val="00D81092"/>
    <w:rsid w:val="00D813F6"/>
    <w:rsid w:val="00D8167A"/>
    <w:rsid w:val="00D81A88"/>
    <w:rsid w:val="00D82771"/>
    <w:rsid w:val="00D82DAD"/>
    <w:rsid w:val="00D840F6"/>
    <w:rsid w:val="00D84EFF"/>
    <w:rsid w:val="00D85640"/>
    <w:rsid w:val="00D86233"/>
    <w:rsid w:val="00D866BA"/>
    <w:rsid w:val="00D86903"/>
    <w:rsid w:val="00D86C8C"/>
    <w:rsid w:val="00D86E9C"/>
    <w:rsid w:val="00D87DB8"/>
    <w:rsid w:val="00D90077"/>
    <w:rsid w:val="00D903AC"/>
    <w:rsid w:val="00D90517"/>
    <w:rsid w:val="00D9107E"/>
    <w:rsid w:val="00D91A61"/>
    <w:rsid w:val="00D91D49"/>
    <w:rsid w:val="00D91DF0"/>
    <w:rsid w:val="00D92010"/>
    <w:rsid w:val="00D9226F"/>
    <w:rsid w:val="00D923CC"/>
    <w:rsid w:val="00D925ED"/>
    <w:rsid w:val="00D928EA"/>
    <w:rsid w:val="00D929B4"/>
    <w:rsid w:val="00D92DAD"/>
    <w:rsid w:val="00D93056"/>
    <w:rsid w:val="00D9452D"/>
    <w:rsid w:val="00D94AF2"/>
    <w:rsid w:val="00D954E6"/>
    <w:rsid w:val="00D96899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567"/>
    <w:rsid w:val="00DA379E"/>
    <w:rsid w:val="00DA3A66"/>
    <w:rsid w:val="00DA473D"/>
    <w:rsid w:val="00DA4B7C"/>
    <w:rsid w:val="00DA58EA"/>
    <w:rsid w:val="00DA5C5A"/>
    <w:rsid w:val="00DA6177"/>
    <w:rsid w:val="00DA6371"/>
    <w:rsid w:val="00DA6678"/>
    <w:rsid w:val="00DA6C0C"/>
    <w:rsid w:val="00DA7094"/>
    <w:rsid w:val="00DA71F9"/>
    <w:rsid w:val="00DA7AD2"/>
    <w:rsid w:val="00DA7BD3"/>
    <w:rsid w:val="00DB1455"/>
    <w:rsid w:val="00DB1C29"/>
    <w:rsid w:val="00DB1E2D"/>
    <w:rsid w:val="00DB1E7E"/>
    <w:rsid w:val="00DB2332"/>
    <w:rsid w:val="00DB2A46"/>
    <w:rsid w:val="00DB353D"/>
    <w:rsid w:val="00DB383E"/>
    <w:rsid w:val="00DB3938"/>
    <w:rsid w:val="00DB3991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104"/>
    <w:rsid w:val="00DC2BFE"/>
    <w:rsid w:val="00DC2C08"/>
    <w:rsid w:val="00DC3735"/>
    <w:rsid w:val="00DC39F3"/>
    <w:rsid w:val="00DC4896"/>
    <w:rsid w:val="00DC51BC"/>
    <w:rsid w:val="00DC607B"/>
    <w:rsid w:val="00DC7F68"/>
    <w:rsid w:val="00DD0AAE"/>
    <w:rsid w:val="00DD0BE5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9FA"/>
    <w:rsid w:val="00DE2BEF"/>
    <w:rsid w:val="00DE2F66"/>
    <w:rsid w:val="00DE3E0F"/>
    <w:rsid w:val="00DE41C0"/>
    <w:rsid w:val="00DE4CBE"/>
    <w:rsid w:val="00DE4F83"/>
    <w:rsid w:val="00DE527E"/>
    <w:rsid w:val="00DE52BE"/>
    <w:rsid w:val="00DE5935"/>
    <w:rsid w:val="00DE5BBA"/>
    <w:rsid w:val="00DE6607"/>
    <w:rsid w:val="00DE6881"/>
    <w:rsid w:val="00DE6C5C"/>
    <w:rsid w:val="00DE7068"/>
    <w:rsid w:val="00DF014D"/>
    <w:rsid w:val="00DF084E"/>
    <w:rsid w:val="00DF0B8C"/>
    <w:rsid w:val="00DF0FF6"/>
    <w:rsid w:val="00DF2DA6"/>
    <w:rsid w:val="00DF30C5"/>
    <w:rsid w:val="00DF4673"/>
    <w:rsid w:val="00DF523F"/>
    <w:rsid w:val="00DF54E4"/>
    <w:rsid w:val="00DF58DF"/>
    <w:rsid w:val="00DF5AAB"/>
    <w:rsid w:val="00DF5E5A"/>
    <w:rsid w:val="00DF6450"/>
    <w:rsid w:val="00DF6671"/>
    <w:rsid w:val="00DF6DEE"/>
    <w:rsid w:val="00DF7279"/>
    <w:rsid w:val="00DF73F5"/>
    <w:rsid w:val="00DF7481"/>
    <w:rsid w:val="00DF7895"/>
    <w:rsid w:val="00DF7F43"/>
    <w:rsid w:val="00E00D4A"/>
    <w:rsid w:val="00E0232F"/>
    <w:rsid w:val="00E0260E"/>
    <w:rsid w:val="00E0273A"/>
    <w:rsid w:val="00E02A41"/>
    <w:rsid w:val="00E037C0"/>
    <w:rsid w:val="00E03C77"/>
    <w:rsid w:val="00E04329"/>
    <w:rsid w:val="00E0472E"/>
    <w:rsid w:val="00E04CB8"/>
    <w:rsid w:val="00E04DF4"/>
    <w:rsid w:val="00E051D8"/>
    <w:rsid w:val="00E06699"/>
    <w:rsid w:val="00E07367"/>
    <w:rsid w:val="00E0775F"/>
    <w:rsid w:val="00E0776B"/>
    <w:rsid w:val="00E10A83"/>
    <w:rsid w:val="00E11827"/>
    <w:rsid w:val="00E12778"/>
    <w:rsid w:val="00E12892"/>
    <w:rsid w:val="00E1292F"/>
    <w:rsid w:val="00E13F84"/>
    <w:rsid w:val="00E163FC"/>
    <w:rsid w:val="00E16C8F"/>
    <w:rsid w:val="00E1738C"/>
    <w:rsid w:val="00E17D43"/>
    <w:rsid w:val="00E204A7"/>
    <w:rsid w:val="00E20F49"/>
    <w:rsid w:val="00E2103F"/>
    <w:rsid w:val="00E2166F"/>
    <w:rsid w:val="00E21D7D"/>
    <w:rsid w:val="00E22116"/>
    <w:rsid w:val="00E2269A"/>
    <w:rsid w:val="00E22973"/>
    <w:rsid w:val="00E23483"/>
    <w:rsid w:val="00E23799"/>
    <w:rsid w:val="00E23E48"/>
    <w:rsid w:val="00E24108"/>
    <w:rsid w:val="00E256EB"/>
    <w:rsid w:val="00E26158"/>
    <w:rsid w:val="00E261A5"/>
    <w:rsid w:val="00E2737C"/>
    <w:rsid w:val="00E30020"/>
    <w:rsid w:val="00E30465"/>
    <w:rsid w:val="00E306C2"/>
    <w:rsid w:val="00E309A2"/>
    <w:rsid w:val="00E309F2"/>
    <w:rsid w:val="00E31018"/>
    <w:rsid w:val="00E31913"/>
    <w:rsid w:val="00E31F98"/>
    <w:rsid w:val="00E32B0C"/>
    <w:rsid w:val="00E336E7"/>
    <w:rsid w:val="00E33750"/>
    <w:rsid w:val="00E33DE2"/>
    <w:rsid w:val="00E341CE"/>
    <w:rsid w:val="00E343D4"/>
    <w:rsid w:val="00E345A5"/>
    <w:rsid w:val="00E34E37"/>
    <w:rsid w:val="00E34FD3"/>
    <w:rsid w:val="00E35206"/>
    <w:rsid w:val="00E3639E"/>
    <w:rsid w:val="00E367FE"/>
    <w:rsid w:val="00E409EA"/>
    <w:rsid w:val="00E40C1B"/>
    <w:rsid w:val="00E40C31"/>
    <w:rsid w:val="00E40F8D"/>
    <w:rsid w:val="00E412F3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C71"/>
    <w:rsid w:val="00E52C79"/>
    <w:rsid w:val="00E53AE7"/>
    <w:rsid w:val="00E544EE"/>
    <w:rsid w:val="00E54BE6"/>
    <w:rsid w:val="00E54DA7"/>
    <w:rsid w:val="00E553BA"/>
    <w:rsid w:val="00E55F69"/>
    <w:rsid w:val="00E563C7"/>
    <w:rsid w:val="00E56B0C"/>
    <w:rsid w:val="00E57405"/>
    <w:rsid w:val="00E5742F"/>
    <w:rsid w:val="00E601D1"/>
    <w:rsid w:val="00E60B0E"/>
    <w:rsid w:val="00E60F51"/>
    <w:rsid w:val="00E60FEA"/>
    <w:rsid w:val="00E61553"/>
    <w:rsid w:val="00E61BB8"/>
    <w:rsid w:val="00E62079"/>
    <w:rsid w:val="00E62432"/>
    <w:rsid w:val="00E6281B"/>
    <w:rsid w:val="00E62BCC"/>
    <w:rsid w:val="00E62CB2"/>
    <w:rsid w:val="00E62D2B"/>
    <w:rsid w:val="00E643AE"/>
    <w:rsid w:val="00E644E6"/>
    <w:rsid w:val="00E647FF"/>
    <w:rsid w:val="00E64EF0"/>
    <w:rsid w:val="00E65375"/>
    <w:rsid w:val="00E65958"/>
    <w:rsid w:val="00E668CA"/>
    <w:rsid w:val="00E6697B"/>
    <w:rsid w:val="00E66B26"/>
    <w:rsid w:val="00E67727"/>
    <w:rsid w:val="00E678FD"/>
    <w:rsid w:val="00E7108A"/>
    <w:rsid w:val="00E71456"/>
    <w:rsid w:val="00E71683"/>
    <w:rsid w:val="00E716DE"/>
    <w:rsid w:val="00E71A6E"/>
    <w:rsid w:val="00E71B4A"/>
    <w:rsid w:val="00E71D29"/>
    <w:rsid w:val="00E71E2D"/>
    <w:rsid w:val="00E71F2A"/>
    <w:rsid w:val="00E72971"/>
    <w:rsid w:val="00E72A2A"/>
    <w:rsid w:val="00E73C26"/>
    <w:rsid w:val="00E73F6B"/>
    <w:rsid w:val="00E7423C"/>
    <w:rsid w:val="00E74406"/>
    <w:rsid w:val="00E74A8A"/>
    <w:rsid w:val="00E74AAC"/>
    <w:rsid w:val="00E74B4B"/>
    <w:rsid w:val="00E75E50"/>
    <w:rsid w:val="00E7615B"/>
    <w:rsid w:val="00E77035"/>
    <w:rsid w:val="00E807AB"/>
    <w:rsid w:val="00E819D0"/>
    <w:rsid w:val="00E824C3"/>
    <w:rsid w:val="00E8391E"/>
    <w:rsid w:val="00E8396C"/>
    <w:rsid w:val="00E84160"/>
    <w:rsid w:val="00E84558"/>
    <w:rsid w:val="00E8482D"/>
    <w:rsid w:val="00E8587D"/>
    <w:rsid w:val="00E8644B"/>
    <w:rsid w:val="00E86B91"/>
    <w:rsid w:val="00E86E6E"/>
    <w:rsid w:val="00E870EB"/>
    <w:rsid w:val="00E87A09"/>
    <w:rsid w:val="00E9010B"/>
    <w:rsid w:val="00E91AD0"/>
    <w:rsid w:val="00E9248B"/>
    <w:rsid w:val="00E9356E"/>
    <w:rsid w:val="00E93986"/>
    <w:rsid w:val="00E93A91"/>
    <w:rsid w:val="00E9448C"/>
    <w:rsid w:val="00E958C8"/>
    <w:rsid w:val="00E95D74"/>
    <w:rsid w:val="00E961E8"/>
    <w:rsid w:val="00E9648B"/>
    <w:rsid w:val="00E96C96"/>
    <w:rsid w:val="00E96E71"/>
    <w:rsid w:val="00E974CE"/>
    <w:rsid w:val="00E97BED"/>
    <w:rsid w:val="00E97C40"/>
    <w:rsid w:val="00EA0B71"/>
    <w:rsid w:val="00EA0F52"/>
    <w:rsid w:val="00EA17EA"/>
    <w:rsid w:val="00EA1B06"/>
    <w:rsid w:val="00EA1EE2"/>
    <w:rsid w:val="00EA2A68"/>
    <w:rsid w:val="00EA3E7A"/>
    <w:rsid w:val="00EA4012"/>
    <w:rsid w:val="00EA41D9"/>
    <w:rsid w:val="00EA5146"/>
    <w:rsid w:val="00EA5D50"/>
    <w:rsid w:val="00EA66B2"/>
    <w:rsid w:val="00EA7971"/>
    <w:rsid w:val="00EB0791"/>
    <w:rsid w:val="00EB1CEE"/>
    <w:rsid w:val="00EB1ED7"/>
    <w:rsid w:val="00EB1F8C"/>
    <w:rsid w:val="00EB2484"/>
    <w:rsid w:val="00EB24E2"/>
    <w:rsid w:val="00EB29EA"/>
    <w:rsid w:val="00EB39FC"/>
    <w:rsid w:val="00EB4BCE"/>
    <w:rsid w:val="00EB4C30"/>
    <w:rsid w:val="00EB4CEC"/>
    <w:rsid w:val="00EB4EC7"/>
    <w:rsid w:val="00EB534C"/>
    <w:rsid w:val="00EB5509"/>
    <w:rsid w:val="00EB58CA"/>
    <w:rsid w:val="00EB6D9D"/>
    <w:rsid w:val="00EB6E28"/>
    <w:rsid w:val="00EB702B"/>
    <w:rsid w:val="00EB72D4"/>
    <w:rsid w:val="00EC126E"/>
    <w:rsid w:val="00EC13CB"/>
    <w:rsid w:val="00EC1AF3"/>
    <w:rsid w:val="00EC1F1C"/>
    <w:rsid w:val="00EC2233"/>
    <w:rsid w:val="00EC3611"/>
    <w:rsid w:val="00EC3F7C"/>
    <w:rsid w:val="00EC4248"/>
    <w:rsid w:val="00EC5AE1"/>
    <w:rsid w:val="00EC5B32"/>
    <w:rsid w:val="00EC6FD1"/>
    <w:rsid w:val="00ED0EFA"/>
    <w:rsid w:val="00ED23D2"/>
    <w:rsid w:val="00ED2D44"/>
    <w:rsid w:val="00ED2E32"/>
    <w:rsid w:val="00ED3325"/>
    <w:rsid w:val="00ED4807"/>
    <w:rsid w:val="00ED4BB0"/>
    <w:rsid w:val="00ED4BFE"/>
    <w:rsid w:val="00ED4F40"/>
    <w:rsid w:val="00ED4FDF"/>
    <w:rsid w:val="00ED56F5"/>
    <w:rsid w:val="00ED5D25"/>
    <w:rsid w:val="00ED638E"/>
    <w:rsid w:val="00ED6E10"/>
    <w:rsid w:val="00ED71C5"/>
    <w:rsid w:val="00ED7CFE"/>
    <w:rsid w:val="00EE02F0"/>
    <w:rsid w:val="00EE08BD"/>
    <w:rsid w:val="00EE0E23"/>
    <w:rsid w:val="00EE1054"/>
    <w:rsid w:val="00EE1280"/>
    <w:rsid w:val="00EE30B2"/>
    <w:rsid w:val="00EE3B8D"/>
    <w:rsid w:val="00EE3F67"/>
    <w:rsid w:val="00EE4C0B"/>
    <w:rsid w:val="00EE6F83"/>
    <w:rsid w:val="00EE7366"/>
    <w:rsid w:val="00EE75DC"/>
    <w:rsid w:val="00EE7B9F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F0008D"/>
    <w:rsid w:val="00F001A5"/>
    <w:rsid w:val="00F00D7F"/>
    <w:rsid w:val="00F012CA"/>
    <w:rsid w:val="00F014CA"/>
    <w:rsid w:val="00F017B7"/>
    <w:rsid w:val="00F01BE0"/>
    <w:rsid w:val="00F02163"/>
    <w:rsid w:val="00F021C5"/>
    <w:rsid w:val="00F024B1"/>
    <w:rsid w:val="00F02936"/>
    <w:rsid w:val="00F02CAE"/>
    <w:rsid w:val="00F03583"/>
    <w:rsid w:val="00F04185"/>
    <w:rsid w:val="00F0565D"/>
    <w:rsid w:val="00F0613F"/>
    <w:rsid w:val="00F0798C"/>
    <w:rsid w:val="00F07A77"/>
    <w:rsid w:val="00F10F18"/>
    <w:rsid w:val="00F11A79"/>
    <w:rsid w:val="00F12601"/>
    <w:rsid w:val="00F1297D"/>
    <w:rsid w:val="00F12C2F"/>
    <w:rsid w:val="00F12F1B"/>
    <w:rsid w:val="00F12FFE"/>
    <w:rsid w:val="00F134CA"/>
    <w:rsid w:val="00F13D57"/>
    <w:rsid w:val="00F13E35"/>
    <w:rsid w:val="00F152EC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E09"/>
    <w:rsid w:val="00F212F6"/>
    <w:rsid w:val="00F216B9"/>
    <w:rsid w:val="00F22740"/>
    <w:rsid w:val="00F23FC6"/>
    <w:rsid w:val="00F24239"/>
    <w:rsid w:val="00F25C76"/>
    <w:rsid w:val="00F269AA"/>
    <w:rsid w:val="00F26DC3"/>
    <w:rsid w:val="00F3067B"/>
    <w:rsid w:val="00F30805"/>
    <w:rsid w:val="00F30D76"/>
    <w:rsid w:val="00F311FC"/>
    <w:rsid w:val="00F31380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680F"/>
    <w:rsid w:val="00F3718C"/>
    <w:rsid w:val="00F373B7"/>
    <w:rsid w:val="00F37817"/>
    <w:rsid w:val="00F4014C"/>
    <w:rsid w:val="00F41329"/>
    <w:rsid w:val="00F4180A"/>
    <w:rsid w:val="00F43AAE"/>
    <w:rsid w:val="00F44BA7"/>
    <w:rsid w:val="00F45133"/>
    <w:rsid w:val="00F45565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32E6"/>
    <w:rsid w:val="00F53BCF"/>
    <w:rsid w:val="00F53F2F"/>
    <w:rsid w:val="00F53F65"/>
    <w:rsid w:val="00F54363"/>
    <w:rsid w:val="00F54FD8"/>
    <w:rsid w:val="00F558AF"/>
    <w:rsid w:val="00F56BEA"/>
    <w:rsid w:val="00F57551"/>
    <w:rsid w:val="00F579A2"/>
    <w:rsid w:val="00F6008C"/>
    <w:rsid w:val="00F605A3"/>
    <w:rsid w:val="00F60CA5"/>
    <w:rsid w:val="00F622DC"/>
    <w:rsid w:val="00F627A4"/>
    <w:rsid w:val="00F64CF9"/>
    <w:rsid w:val="00F64F71"/>
    <w:rsid w:val="00F65340"/>
    <w:rsid w:val="00F65C35"/>
    <w:rsid w:val="00F66FEC"/>
    <w:rsid w:val="00F6753B"/>
    <w:rsid w:val="00F67FAF"/>
    <w:rsid w:val="00F70C32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12C"/>
    <w:rsid w:val="00F82B08"/>
    <w:rsid w:val="00F846BF"/>
    <w:rsid w:val="00F84941"/>
    <w:rsid w:val="00F85049"/>
    <w:rsid w:val="00F855B6"/>
    <w:rsid w:val="00F857EC"/>
    <w:rsid w:val="00F864C3"/>
    <w:rsid w:val="00F86819"/>
    <w:rsid w:val="00F868FF"/>
    <w:rsid w:val="00F86ED4"/>
    <w:rsid w:val="00F874AF"/>
    <w:rsid w:val="00F9014F"/>
    <w:rsid w:val="00F90426"/>
    <w:rsid w:val="00F9101C"/>
    <w:rsid w:val="00F910F0"/>
    <w:rsid w:val="00F92829"/>
    <w:rsid w:val="00F92B69"/>
    <w:rsid w:val="00F92FD5"/>
    <w:rsid w:val="00F93CC5"/>
    <w:rsid w:val="00F947A0"/>
    <w:rsid w:val="00F94A06"/>
    <w:rsid w:val="00FA09C3"/>
    <w:rsid w:val="00FA0A65"/>
    <w:rsid w:val="00FA1416"/>
    <w:rsid w:val="00FA1B3E"/>
    <w:rsid w:val="00FA1C16"/>
    <w:rsid w:val="00FA324E"/>
    <w:rsid w:val="00FA434D"/>
    <w:rsid w:val="00FA44C8"/>
    <w:rsid w:val="00FA5169"/>
    <w:rsid w:val="00FA541D"/>
    <w:rsid w:val="00FA54D4"/>
    <w:rsid w:val="00FA574E"/>
    <w:rsid w:val="00FA5B52"/>
    <w:rsid w:val="00FA67D6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7083"/>
    <w:rsid w:val="00FB7ECB"/>
    <w:rsid w:val="00FC00B6"/>
    <w:rsid w:val="00FC032F"/>
    <w:rsid w:val="00FC0360"/>
    <w:rsid w:val="00FC0B26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8B6"/>
    <w:rsid w:val="00FC78E2"/>
    <w:rsid w:val="00FD0098"/>
    <w:rsid w:val="00FD0BEB"/>
    <w:rsid w:val="00FD1FA0"/>
    <w:rsid w:val="00FD22D2"/>
    <w:rsid w:val="00FD303B"/>
    <w:rsid w:val="00FD3BEB"/>
    <w:rsid w:val="00FD423A"/>
    <w:rsid w:val="00FD448D"/>
    <w:rsid w:val="00FD4A04"/>
    <w:rsid w:val="00FD552E"/>
    <w:rsid w:val="00FD5AB6"/>
    <w:rsid w:val="00FD5E22"/>
    <w:rsid w:val="00FD7B8D"/>
    <w:rsid w:val="00FE09EF"/>
    <w:rsid w:val="00FE1933"/>
    <w:rsid w:val="00FE233F"/>
    <w:rsid w:val="00FE2490"/>
    <w:rsid w:val="00FE3332"/>
    <w:rsid w:val="00FE3E32"/>
    <w:rsid w:val="00FE4149"/>
    <w:rsid w:val="00FE44BD"/>
    <w:rsid w:val="00FE47AF"/>
    <w:rsid w:val="00FE4B74"/>
    <w:rsid w:val="00FE5137"/>
    <w:rsid w:val="00FE519E"/>
    <w:rsid w:val="00FE65F4"/>
    <w:rsid w:val="00FE69D5"/>
    <w:rsid w:val="00FE6F35"/>
    <w:rsid w:val="00FE7EFD"/>
    <w:rsid w:val="00FF0B95"/>
    <w:rsid w:val="00FF13DF"/>
    <w:rsid w:val="00FF162E"/>
    <w:rsid w:val="00FF19CB"/>
    <w:rsid w:val="00FF27B5"/>
    <w:rsid w:val="00FF339D"/>
    <w:rsid w:val="00FF466C"/>
    <w:rsid w:val="00FF4D86"/>
    <w:rsid w:val="00FF4E3F"/>
    <w:rsid w:val="00FF5178"/>
    <w:rsid w:val="00FF5797"/>
    <w:rsid w:val="00FF6362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EAB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numPr>
        <w:numId w:val="6"/>
      </w:numPr>
      <w:spacing w:before="120" w:after="0" w:line="240" w:lineRule="auto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numPr>
        <w:ilvl w:val="1"/>
        <w:numId w:val="6"/>
      </w:numPr>
      <w:spacing w:before="120" w:after="0" w:line="240" w:lineRule="auto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sz w:val="22"/>
      <w:szCs w:val="22"/>
      <w:lang w:val="es-ES_tradnl" w:eastAsia="es-ES"/>
    </w:rPr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94E87"/>
    <w:pPr>
      <w:spacing w:after="100"/>
    </w:pPr>
    <w:rPr>
      <w:rFonts w:asciiTheme="minorHAnsi" w:eastAsiaTheme="minorEastAsia" w:hAnsiTheme="minorHAnsi" w:cstheme="minorBidi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numPr>
        <w:numId w:val="6"/>
      </w:numPr>
      <w:spacing w:before="120" w:after="0" w:line="240" w:lineRule="auto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numPr>
        <w:ilvl w:val="1"/>
        <w:numId w:val="6"/>
      </w:numPr>
      <w:spacing w:before="120" w:after="0" w:line="240" w:lineRule="auto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sz w:val="22"/>
      <w:szCs w:val="22"/>
      <w:lang w:val="es-ES_tradnl" w:eastAsia="es-ES"/>
    </w:rPr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94E87"/>
    <w:pPr>
      <w:spacing w:after="100"/>
    </w:pPr>
    <w:rPr>
      <w:rFonts w:asciiTheme="minorHAnsi" w:eastAsiaTheme="minorEastAsia" w:hAnsiTheme="minorHAnsi" w:cstheme="minorBid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34036-26D5-4379-A9C4-E6EB2846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3119</Words>
  <Characters>17155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Barbara Reyes</cp:lastModifiedBy>
  <cp:revision>9</cp:revision>
  <cp:lastPrinted>2014-07-03T17:46:00Z</cp:lastPrinted>
  <dcterms:created xsi:type="dcterms:W3CDTF">2017-11-23T12:40:00Z</dcterms:created>
  <dcterms:modified xsi:type="dcterms:W3CDTF">2017-11-24T17:47:00Z</dcterms:modified>
</cp:coreProperties>
</file>