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C27695" w14:textId="7074FE0F" w:rsidR="001B1E67" w:rsidRPr="001B1E67" w:rsidRDefault="00924A1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PROYECTOS DE INNOVACIÓ</w:t>
      </w:r>
      <w:r w:rsidR="001B1E67" w:rsidRPr="001B1E6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N</w:t>
      </w:r>
    </w:p>
    <w:p w14:paraId="19F13710" w14:textId="77777777" w:rsid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426D89E0" w14:textId="77777777" w:rsid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924A1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CONVOCATORIA REGIONAL 2017</w:t>
      </w:r>
    </w:p>
    <w:p w14:paraId="55DA24EC" w14:textId="77777777" w:rsidR="00924A17" w:rsidRP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25A61497" w14:textId="7F4F22A6" w:rsidR="00094E87" w:rsidRPr="00DB1E2D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924A1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“Innovando en rubros priorizados de la Región de La Araucanía”</w:t>
      </w:r>
      <w:r w:rsidR="00094E87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272"/>
        <w:gridCol w:w="965"/>
        <w:gridCol w:w="133"/>
        <w:gridCol w:w="408"/>
        <w:gridCol w:w="186"/>
        <w:gridCol w:w="380"/>
        <w:gridCol w:w="1095"/>
        <w:gridCol w:w="163"/>
        <w:gridCol w:w="803"/>
        <w:gridCol w:w="422"/>
        <w:gridCol w:w="89"/>
        <w:gridCol w:w="1384"/>
        <w:gridCol w:w="95"/>
        <w:gridCol w:w="1685"/>
      </w:tblGrid>
      <w:tr w:rsidR="00130AA8" w:rsidRPr="00DB1E2D" w14:paraId="6D89BC7B" w14:textId="77777777" w:rsidTr="00942CED">
        <w:trPr>
          <w:trHeight w:val="462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1" w:name="_Toc486517348"/>
            <w:r w:rsidRPr="00DB1E2D">
              <w:rPr>
                <w:rFonts w:asciiTheme="minorHAnsi" w:hAnsiTheme="minorHAnsi"/>
              </w:rPr>
              <w:lastRenderedPageBreak/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1"/>
          </w:p>
        </w:tc>
      </w:tr>
      <w:tr w:rsidR="00780419" w:rsidRPr="00DB1E2D" w14:paraId="12E19F2E" w14:textId="77777777" w:rsidTr="00942CED">
        <w:trPr>
          <w:trHeight w:val="397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651734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2"/>
          </w:p>
        </w:tc>
      </w:tr>
      <w:tr w:rsidR="00130AA8" w:rsidRPr="00DB1E2D" w14:paraId="626499EC" w14:textId="77777777" w:rsidTr="00942CED">
        <w:trPr>
          <w:trHeight w:val="518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942CED">
        <w:trPr>
          <w:trHeight w:val="661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3" w:name="_Toc48651735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942CED">
        <w:trPr>
          <w:cantSplit/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942CED">
        <w:trPr>
          <w:cantSplit/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942CED">
        <w:trPr>
          <w:cantSplit/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942CED">
        <w:trPr>
          <w:trHeight w:val="340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651735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942CED">
        <w:trPr>
          <w:trHeight w:val="268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942CED">
        <w:trPr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942CED">
        <w:trPr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942CED">
        <w:trPr>
          <w:trHeight w:val="340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651735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5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942CED">
        <w:trPr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942CED">
        <w:trPr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942CED">
        <w:trPr>
          <w:trHeight w:val="3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942CED">
        <w:trPr>
          <w:trHeight w:val="749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6" w:name="_Toc486517353"/>
            <w:r w:rsidRPr="00DB1E2D">
              <w:rPr>
                <w:rFonts w:asciiTheme="minorHAnsi" w:hAnsiTheme="minorHAnsi"/>
              </w:rPr>
              <w:t>ESTRUCTURA DE FINANCIAMIENTO</w:t>
            </w:r>
            <w:bookmarkEnd w:id="6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181E9DFD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l Excel 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“</w:t>
            </w:r>
            <w:r w:rsidR="00924A17" w:rsidRPr="00DF3C09">
              <w:rPr>
                <w:rFonts w:cs="Arial"/>
                <w:b/>
                <w:spacing w:val="-3"/>
              </w:rPr>
              <w:t xml:space="preserve">Memoria de cálculo </w:t>
            </w:r>
            <w:r w:rsidR="00924A17">
              <w:rPr>
                <w:rFonts w:cs="Arial"/>
                <w:b/>
                <w:spacing w:val="-3"/>
              </w:rPr>
              <w:t>Proyectos de innovación, La Araucanía 2017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402" w:type="dxa"/>
            <w:gridSpan w:val="10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780" w:type="dxa"/>
            <w:gridSpan w:val="2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402" w:type="dxa"/>
            <w:gridSpan w:val="10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341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5C8B558" w14:textId="553C1892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1B1E67">
              <w:rPr>
                <w:rStyle w:val="Refdenotaalpie"/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6FE1BBAB" w14:textId="3E1DFC6D" w:rsidR="00E961E8" w:rsidRPr="00DB1E2D" w:rsidRDefault="00E961E8" w:rsidP="001B1E67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  <w:r w:rsidR="001B1E6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341" w:type="dxa"/>
            <w:gridSpan w:val="7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341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40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DB1E2D" w14:paraId="265EC855" w14:textId="77777777" w:rsidTr="00942CED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5F93ACC2" w:rsidR="00FB0C02" w:rsidRPr="00DB1E2D" w:rsidRDefault="00094E87" w:rsidP="00414B59">
            <w:pPr>
              <w:pStyle w:val="Ttulo1"/>
              <w:rPr>
                <w:rFonts w:asciiTheme="minorHAnsi" w:hAnsiTheme="minorHAnsi"/>
              </w:rPr>
            </w:pPr>
            <w:bookmarkStart w:id="7" w:name="_Toc434580059"/>
            <w:r w:rsidRPr="00DB1E2D">
              <w:rPr>
                <w:rFonts w:asciiTheme="minorHAnsi" w:hAnsiTheme="minorHAnsi"/>
              </w:rPr>
              <w:lastRenderedPageBreak/>
              <w:br w:type="page"/>
            </w:r>
            <w:r w:rsidR="00454338" w:rsidRPr="00DB1E2D">
              <w:rPr>
                <w:rFonts w:asciiTheme="minorHAnsi" w:hAnsiTheme="minorHAnsi"/>
              </w:rPr>
              <w:br w:type="page"/>
            </w:r>
            <w:bookmarkStart w:id="8" w:name="_Toc486517354"/>
            <w:bookmarkEnd w:id="7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8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942CED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6E2BE0D8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  <w:r w:rsidR="00A44EAC">
              <w:rPr>
                <w:rFonts w:asciiTheme="minorHAnsi" w:hAnsiTheme="minorHAnsi"/>
              </w:rPr>
              <w:t xml:space="preserve">  o</w:t>
            </w:r>
          </w:p>
          <w:p w14:paraId="58510C1E" w14:textId="245DB9E1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942CED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942CED">
        <w:tblPrEx>
          <w:tblLook w:val="04A0" w:firstRow="1" w:lastRow="0" w:firstColumn="1" w:lastColumn="0" w:noHBand="0" w:noVBand="1"/>
        </w:tblPrEx>
        <w:trPr>
          <w:trHeight w:val="571"/>
          <w:hidden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9" w:name="_Toc481047391"/>
            <w:bookmarkStart w:id="10" w:name="_Toc481076465"/>
            <w:bookmarkStart w:id="11" w:name="_Toc481076738"/>
            <w:bookmarkStart w:id="12" w:name="_Toc481077254"/>
            <w:bookmarkStart w:id="13" w:name="_Toc481077325"/>
            <w:bookmarkStart w:id="14" w:name="_Toc486517355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5" w:name="_Toc48651735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5"/>
          </w:p>
        </w:tc>
      </w:tr>
      <w:tr w:rsidR="00004F26" w:rsidRPr="00DB1E2D" w14:paraId="3077FDB5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3AB0A682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25F0A4CA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942CED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3FF0D3" w14:textId="77777777" w:rsidR="00A119FD" w:rsidRPr="00DB1E2D" w:rsidRDefault="00A119FD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03834D32" w14:textId="77777777" w:rsidR="00A119FD" w:rsidRDefault="00A119FD" w:rsidP="00A119F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2A1B7661" w14:textId="06467D53" w:rsidR="00004F26" w:rsidRPr="00DB1E2D" w:rsidRDefault="00004F26" w:rsidP="005B59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42185E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6C32C428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6" w:name="_Toc476641567"/>
            <w:bookmarkStart w:id="17" w:name="_Toc486517357"/>
            <w:r w:rsidR="004E6713" w:rsidRPr="00DB1E2D">
              <w:rPr>
                <w:rFonts w:asciiTheme="minorHAnsi" w:hAnsiTheme="minorHAnsi"/>
              </w:rPr>
              <w:t>SECCIÓN III: ANTECEDENTES GENERALES DE</w:t>
            </w:r>
            <w:r w:rsidR="00522C24">
              <w:rPr>
                <w:rFonts w:asciiTheme="minorHAnsi" w:hAnsiTheme="minorHAnsi"/>
              </w:rPr>
              <w:t>L POSTULANTE O</w:t>
            </w:r>
            <w:del w:id="18" w:author="María del Carmen Icaza" w:date="2017-08-17T14:12:00Z">
              <w:r w:rsidR="004E6713" w:rsidRPr="00DB1E2D" w:rsidDel="00522C24">
                <w:rPr>
                  <w:rFonts w:asciiTheme="minorHAnsi" w:hAnsiTheme="minorHAnsi"/>
                </w:rPr>
                <w:delText xml:space="preserve"> </w:delText>
              </w:r>
            </w:del>
            <w:r w:rsidR="004E6713" w:rsidRPr="00DB1E2D">
              <w:rPr>
                <w:rFonts w:asciiTheme="minorHAnsi" w:hAnsiTheme="minorHAnsi"/>
              </w:rPr>
              <w:t>LA ENTIDAD POSTULANTE, ASOCIADO(S) Y COORDINADOR DE LA PROPUESTA</w:t>
            </w:r>
            <w:bookmarkEnd w:id="16"/>
            <w:bookmarkEnd w:id="17"/>
          </w:p>
        </w:tc>
      </w:tr>
      <w:tr w:rsidR="004E6713" w:rsidRPr="00DB1E2D" w14:paraId="4FFB567B" w14:textId="77777777" w:rsidTr="0042185E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9" w:name="_Toc476641568"/>
            <w:bookmarkStart w:id="20" w:name="_Toc48651735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9"/>
            <w:bookmarkEnd w:id="20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42185E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21" w:name="_Toc476641569"/>
            <w:bookmarkStart w:id="22" w:name="_Toc48651735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21"/>
            <w:bookmarkEnd w:id="22"/>
          </w:p>
        </w:tc>
      </w:tr>
      <w:tr w:rsidR="004E6713" w:rsidRPr="00DB1E2D" w14:paraId="5A832961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42185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42185E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4218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):</w:t>
            </w:r>
          </w:p>
        </w:tc>
      </w:tr>
      <w:tr w:rsidR="00313B0F" w:rsidRPr="00DB1E2D" w14:paraId="5BD7847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3" w:name="_Toc476641570"/>
            <w:bookmarkStart w:id="24" w:name="_Toc48651736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3"/>
            <w:bookmarkEnd w:id="24"/>
          </w:p>
        </w:tc>
      </w:tr>
      <w:tr w:rsidR="00313B0F" w:rsidRPr="00DB1E2D" w14:paraId="11C5CEC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42185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lastRenderedPageBreak/>
              <w:t>Etnia (indicar si pertenece a alguna etnia):</w:t>
            </w:r>
          </w:p>
        </w:tc>
      </w:tr>
      <w:tr w:rsidR="00BA7914" w:rsidRPr="00DB1E2D" w14:paraId="27FE947B" w14:textId="77777777" w:rsidTr="00924A17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25" w:name="_Toc48651736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5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924A17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924A1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6" w:name="_Toc48651736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6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924A1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924A1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7" w:name="_Toc48651736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7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42185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924A17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42185E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8" w:name="_Toc48651736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8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9" w:name="_Toc48651736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9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30" w:name="_Toc48651736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0"/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31" w:name="_Toc48651736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1"/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2" w:name="_Toc48651736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32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587C12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510690BD" w:rsidR="00796FB8" w:rsidRPr="00313B0F" w:rsidRDefault="00A119F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313B0F"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="Calibri" w:hAnsi="Calibri" w:cs="Times New Roman"/>
                <w:b w:val="0"/>
              </w:rPr>
              <w:br w:type="page"/>
            </w:r>
            <w:bookmarkStart w:id="33" w:name="_Toc486517369"/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3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DB1E2D" w14:paraId="7C445C06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</w:p>
        </w:tc>
      </w:tr>
      <w:tr w:rsidR="00270800" w:rsidRPr="00DB1E2D" w14:paraId="43E73B96" w14:textId="77777777" w:rsidTr="001B1E67">
        <w:trPr>
          <w:trHeight w:val="74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34" w:name="_Toc486517380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4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1B1E67">
        <w:trPr>
          <w:trHeight w:val="195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215D5C1E" w14:textId="77777777" w:rsidR="00A44EAC" w:rsidRDefault="00A44EAC" w:rsidP="00A44EA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4EAC" w:rsidRPr="003A1DA7" w14:paraId="0B205658" w14:textId="77777777" w:rsidTr="00A44EAC">
        <w:trPr>
          <w:trHeight w:val="87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5A39C77" w14:textId="10AA8740" w:rsidR="00A44EAC" w:rsidRPr="00A44EAC" w:rsidRDefault="00942CED" w:rsidP="00D75C36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 xml:space="preserve">MATRIZ DE LA </w:t>
            </w:r>
            <w:r w:rsidR="00A44EAC" w:rsidRPr="00A44EAC">
              <w:rPr>
                <w:rFonts w:asciiTheme="minorHAnsi" w:hAnsiTheme="minorHAnsi"/>
                <w:lang w:val="es-ES_tradnl" w:eastAsia="es-ES"/>
              </w:rPr>
              <w:t xml:space="preserve">AGENDA DE INNOVACIÓN </w:t>
            </w:r>
            <w:r>
              <w:rPr>
                <w:rFonts w:asciiTheme="minorHAnsi" w:hAnsiTheme="minorHAnsi"/>
                <w:lang w:val="es-ES_tradnl" w:eastAsia="es-ES"/>
              </w:rPr>
              <w:t>AGRARIA</w:t>
            </w:r>
            <w:r w:rsidR="00A44EAC" w:rsidRPr="00A44EAC">
              <w:rPr>
                <w:rFonts w:asciiTheme="minorHAnsi" w:hAnsiTheme="minorHAnsi"/>
                <w:lang w:val="es-ES_tradnl" w:eastAsia="es-ES"/>
              </w:rPr>
              <w:t xml:space="preserve">, REGIÓN DE </w:t>
            </w:r>
            <w:r w:rsidR="00924A17">
              <w:rPr>
                <w:rFonts w:asciiTheme="minorHAnsi" w:hAnsiTheme="minorHAnsi"/>
                <w:lang w:val="es-ES_tradnl" w:eastAsia="es-ES"/>
              </w:rPr>
              <w:t>LA ARAUCANÍA</w:t>
            </w:r>
          </w:p>
          <w:p w14:paraId="2CD53A0A" w14:textId="7C9A898F" w:rsidR="00A44EAC" w:rsidRPr="00A44EAC" w:rsidRDefault="00A44EAC" w:rsidP="00DF6450">
            <w:pPr>
              <w:spacing w:before="60"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Mencionar a que </w:t>
            </w:r>
            <w:r w:rsidR="00DF645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rubro </w:t>
            </w:r>
            <w:r w:rsidR="00DF6450">
              <w:rPr>
                <w:lang w:val="es-MX"/>
              </w:rPr>
              <w:t xml:space="preserve">de los identificados en la Matriz de la agenda de innovación agraria </w:t>
            </w:r>
            <w:r w:rsidRPr="0050642C">
              <w:rPr>
                <w:lang w:val="es-MX"/>
              </w:rPr>
              <w:t>de la región de</w:t>
            </w:r>
            <w:r w:rsidR="00924A17">
              <w:rPr>
                <w:lang w:val="es-MX"/>
              </w:rPr>
              <w:t xml:space="preserve"> La Araucanía</w:t>
            </w:r>
            <w:r w:rsidRPr="0050642C">
              <w:rPr>
                <w:lang w:val="es-MX"/>
              </w:rPr>
              <w:t xml:space="preserve"> </w:t>
            </w:r>
            <w:r w:rsidR="00924A1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está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orientado su proyecto</w:t>
            </w:r>
            <w:r w:rsidR="00DF6450">
              <w:rPr>
                <w:rStyle w:val="Refdenotaalpie"/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footnoteReference w:id="2"/>
            </w:r>
            <w:r w:rsidR="00DF645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A44EAC" w:rsidRPr="0003662A" w14:paraId="3B577CAD" w14:textId="77777777" w:rsidTr="00A44EAC">
        <w:trPr>
          <w:trHeight w:val="148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9D3719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942CE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14579EB7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07083DD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77F5D4B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C2B064C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99D872C" w14:textId="77777777" w:rsidR="00A44EAC" w:rsidRPr="0003662A" w:rsidRDefault="00A44EAC" w:rsidP="00A44EA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3062B305" w14:textId="77777777" w:rsidR="00A44EAC" w:rsidRPr="00DB1E2D" w:rsidRDefault="00A44EA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0583" w:rsidRPr="00DB1E2D" w14:paraId="643A793B" w14:textId="77777777" w:rsidTr="001B1E67">
        <w:trPr>
          <w:trHeight w:val="7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5" w:name="_Toc486517381"/>
            <w:r w:rsidRPr="00DB1E2D">
              <w:rPr>
                <w:rFonts w:asciiTheme="minorHAnsi" w:hAnsiTheme="minorHAnsi"/>
                <w:lang w:val="es-ES_tradnl" w:eastAsia="es-ES"/>
              </w:rPr>
              <w:t>PROBLEMA Y/U OPORTUNIDAD</w:t>
            </w:r>
            <w:bookmarkEnd w:id="35"/>
          </w:p>
          <w:p w14:paraId="39FE1A0F" w14:textId="71B962E8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Identifique y describa claramente el </w:t>
            </w:r>
            <w:r w:rsidR="00A119F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problema y/u oportunidad que da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origen a la propuesta</w:t>
            </w:r>
          </w:p>
        </w:tc>
      </w:tr>
      <w:tr w:rsidR="00035DE4" w:rsidRPr="00DB1E2D" w14:paraId="73E0440F" w14:textId="77777777" w:rsidTr="001B1E67">
        <w:trPr>
          <w:trHeight w:val="192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lastRenderedPageBreak/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0689" w:rsidRPr="00DB1E2D" w14:paraId="0B1A9805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6" w:name="_Toc486517382"/>
            <w:r w:rsidRPr="00DB1E2D">
              <w:rPr>
                <w:rFonts w:asciiTheme="minorHAnsi" w:hAnsiTheme="minorHAnsi"/>
                <w:lang w:val="es-ES_tradnl" w:eastAsia="es-ES"/>
              </w:rPr>
              <w:t>SOLUCION INNOVADORA</w:t>
            </w:r>
            <w:bookmarkEnd w:id="36"/>
          </w:p>
        </w:tc>
      </w:tr>
      <w:tr w:rsidR="00830689" w:rsidRPr="00DB1E2D" w14:paraId="678CED4C" w14:textId="77777777" w:rsidTr="001B1E67">
        <w:trPr>
          <w:trHeight w:val="5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7" w:name="_Toc486517383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37"/>
          </w:p>
        </w:tc>
      </w:tr>
      <w:tr w:rsidR="006E3923" w:rsidRPr="00DB1E2D" w14:paraId="3C0B983D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1B1E67">
        <w:trPr>
          <w:trHeight w:val="5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8" w:name="_Toc486517384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38"/>
          </w:p>
        </w:tc>
      </w:tr>
      <w:tr w:rsidR="006E3923" w:rsidRPr="00DB1E2D" w14:paraId="21FD9B57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1B1E67">
        <w:trPr>
          <w:trHeight w:val="7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9" w:name="_Toc486517385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39"/>
          </w:p>
        </w:tc>
      </w:tr>
      <w:tr w:rsidR="006E3923" w:rsidRPr="00DB1E2D" w14:paraId="37BE2F69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40" w:name="_Toc486517386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40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1" w:name="_Toc481047414"/>
            <w:bookmarkStart w:id="42" w:name="_Toc481076492"/>
            <w:bookmarkStart w:id="43" w:name="_Toc481076765"/>
            <w:bookmarkStart w:id="44" w:name="_Toc481077278"/>
            <w:bookmarkStart w:id="45" w:name="_Toc481077349"/>
            <w:bookmarkStart w:id="46" w:name="_Toc486517387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7" w:name="_Toc481047415"/>
            <w:bookmarkStart w:id="48" w:name="_Toc481076493"/>
            <w:bookmarkStart w:id="49" w:name="_Toc481076766"/>
            <w:bookmarkStart w:id="50" w:name="_Toc481077279"/>
            <w:bookmarkStart w:id="51" w:name="_Toc481077350"/>
            <w:bookmarkStart w:id="52" w:name="_Toc486517388"/>
            <w:bookmarkEnd w:id="47"/>
            <w:bookmarkEnd w:id="48"/>
            <w:bookmarkEnd w:id="49"/>
            <w:bookmarkEnd w:id="50"/>
            <w:bookmarkEnd w:id="51"/>
            <w:bookmarkEnd w:id="52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3" w:name="_Toc481047416"/>
            <w:bookmarkStart w:id="54" w:name="_Toc481076494"/>
            <w:bookmarkStart w:id="55" w:name="_Toc481076767"/>
            <w:bookmarkStart w:id="56" w:name="_Toc481077280"/>
            <w:bookmarkStart w:id="57" w:name="_Toc481077351"/>
            <w:bookmarkStart w:id="58" w:name="_Toc486517389"/>
            <w:bookmarkEnd w:id="53"/>
            <w:bookmarkEnd w:id="54"/>
            <w:bookmarkEnd w:id="55"/>
            <w:bookmarkEnd w:id="56"/>
            <w:bookmarkEnd w:id="57"/>
            <w:bookmarkEnd w:id="58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59" w:name="_Toc486517390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3"/>
            </w:r>
            <w:bookmarkEnd w:id="59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60" w:name="_Toc486517391"/>
            <w:r w:rsidRPr="00DB1E2D">
              <w:rPr>
                <w:rFonts w:asciiTheme="minorHAnsi" w:hAnsiTheme="minorHAnsi"/>
              </w:rPr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4"/>
            </w:r>
            <w:bookmarkEnd w:id="60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1" w:name="_Toc486517392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61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64EA1490" w14:textId="1A41E7A5" w:rsidR="006C0EFE" w:rsidRDefault="005E4BCE" w:rsidP="00A119FD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lastRenderedPageBreak/>
              <w:t>(Máximo 2.000 caracteres, espacios incluidos)</w:t>
            </w: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79EBF659" w14:textId="762A6FCA" w:rsidR="006C0EFE" w:rsidRDefault="005E4BCE" w:rsidP="00A119FD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4C38F710" w14:textId="04C37DDD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A119FD">
          <w:headerReference w:type="default" r:id="rId8"/>
          <w:footerReference w:type="default" r:id="rId9"/>
          <w:headerReference w:type="first" r:id="rId10"/>
          <w:pgSz w:w="12240" w:h="15840" w:code="1"/>
          <w:pgMar w:top="2370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2" w:name="_Toc486517393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62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3" w:name="_Toc486517394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63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77DC35EF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  <w:r w:rsidR="001B1E67">
              <w:rPr>
                <w:rFonts w:asciiTheme="minorHAnsi" w:eastAsia="Times New Roman" w:hAnsiTheme="minorHAnsi" w:cs="Arial"/>
                <w:szCs w:val="24"/>
              </w:rPr>
              <w:t xml:space="preserve"> 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1B1E67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1B1E67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1B1E67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1B1E67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1B1E67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1B1E67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1B1E67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1B1E67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4" w:name="_Toc486517395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64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7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8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65" w:name="_Toc486517396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65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2E11D63F" w14:textId="75CD8CD8" w:rsidR="00587C12" w:rsidRPr="00587C12" w:rsidRDefault="00587C12" w:rsidP="00587C12">
            <w:pPr>
              <w:pStyle w:val="Prrafodelista"/>
              <w:numPr>
                <w:ilvl w:val="0"/>
                <w:numId w:val="16"/>
              </w:numPr>
              <w:tabs>
                <w:tab w:val="left" w:pos="424"/>
              </w:tabs>
              <w:spacing w:after="0"/>
              <w:ind w:left="639" w:hanging="279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tiene una orientación de mercado, debe completar sólo las preguntas  a, b, c d.</w:t>
            </w:r>
          </w:p>
          <w:p w14:paraId="75159F86" w14:textId="58920B6F" w:rsidR="00C55EA2" w:rsidRPr="00DB1E2D" w:rsidRDefault="00587C12" w:rsidP="00587C12">
            <w:pPr>
              <w:pStyle w:val="Prrafodelista"/>
              <w:numPr>
                <w:ilvl w:val="0"/>
                <w:numId w:val="16"/>
              </w:numPr>
              <w:spacing w:after="0"/>
              <w:ind w:left="356" w:firstLine="4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está orientada a resultados de interés público, se debe completar sólo las preguntas e, f, g, h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BEEBE4D" w:rsidR="00833100" w:rsidRPr="00587C12" w:rsidRDefault="00587C12" w:rsidP="00587C12">
            <w:pPr>
              <w:pStyle w:val="Ttulo3"/>
              <w:numPr>
                <w:ilvl w:val="0"/>
                <w:numId w:val="0"/>
              </w:numPr>
              <w:ind w:left="1004" w:hanging="720"/>
              <w:rPr>
                <w:rFonts w:asciiTheme="minorHAnsi" w:hAnsiTheme="minorHAnsi"/>
                <w:b w:val="0"/>
              </w:rPr>
            </w:pP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Si la propuesta tiene una </w:t>
            </w:r>
            <w:r w:rsidRPr="00587C12">
              <w:rPr>
                <w:rFonts w:asciiTheme="minorHAnsi" w:hAnsiTheme="minorHAnsi" w:cstheme="minorHAnsi"/>
                <w:i/>
                <w:szCs w:val="20"/>
                <w:u w:val="single"/>
              </w:rPr>
              <w:t>orientación de mercado,</w:t>
            </w: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 responda:</w:t>
            </w:r>
          </w:p>
        </w:tc>
      </w:tr>
      <w:tr w:rsidR="00833100" w:rsidRPr="00DB1E2D" w14:paraId="66B6F4A7" w14:textId="77777777" w:rsidTr="00607AD0">
        <w:trPr>
          <w:trHeight w:val="5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64521" w14:textId="506D7FD9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66" w:name="_Toc481076507"/>
            <w:bookmarkStart w:id="67" w:name="_Toc481076776"/>
            <w:bookmarkStart w:id="68" w:name="_Toc481077289"/>
            <w:bookmarkStart w:id="69" w:name="_Toc481077360"/>
            <w:bookmarkStart w:id="70" w:name="_Toc486517398"/>
            <w:bookmarkStart w:id="71" w:name="_Toc481076508"/>
            <w:bookmarkStart w:id="72" w:name="_Toc481076777"/>
            <w:bookmarkStart w:id="73" w:name="_Toc481077290"/>
            <w:bookmarkStart w:id="74" w:name="_Toc481077361"/>
            <w:bookmarkStart w:id="75" w:name="_Toc486517399"/>
            <w:bookmarkStart w:id="76" w:name="_Toc481076509"/>
            <w:bookmarkStart w:id="77" w:name="_Toc481076778"/>
            <w:bookmarkStart w:id="78" w:name="_Toc481077291"/>
            <w:bookmarkStart w:id="79" w:name="_Toc481077362"/>
            <w:bookmarkStart w:id="80" w:name="_Toc486517400"/>
            <w:bookmarkStart w:id="81" w:name="_Toc486517401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587C12">
              <w:rPr>
                <w:rFonts w:asciiTheme="minorHAnsi" w:hAnsiTheme="minorHAnsi"/>
              </w:rPr>
              <w:t>Describa el mercado al cual se orientará</w:t>
            </w:r>
            <w:r w:rsidR="002B4D07" w:rsidRPr="00587C12">
              <w:rPr>
                <w:rFonts w:asciiTheme="minorHAnsi" w:hAnsiTheme="minorHAnsi"/>
              </w:rPr>
              <w:t>n</w:t>
            </w:r>
            <w:r w:rsidRPr="00587C12">
              <w:rPr>
                <w:rFonts w:asciiTheme="minorHAnsi" w:hAnsiTheme="minorHAnsi"/>
              </w:rPr>
              <w:t xml:space="preserve"> los productos generados en la propuesta.</w:t>
            </w:r>
            <w:bookmarkEnd w:id="81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2" w:name="_Toc486517402"/>
            <w:r w:rsidRPr="00587C12">
              <w:rPr>
                <w:rFonts w:asciiTheme="minorHAnsi" w:hAnsiTheme="minorHAnsi"/>
              </w:rPr>
              <w:t>Describa quiénes son los clientes po</w:t>
            </w:r>
            <w:r w:rsidR="002B4D07" w:rsidRPr="00587C12">
              <w:rPr>
                <w:rFonts w:asciiTheme="minorHAnsi" w:hAnsiTheme="minorHAnsi"/>
              </w:rPr>
              <w:t>tenciales y cómo se relacionará</w:t>
            </w:r>
            <w:r w:rsidRPr="00587C12">
              <w:rPr>
                <w:rFonts w:asciiTheme="minorHAnsi" w:hAnsiTheme="minorHAnsi"/>
              </w:rPr>
              <w:t xml:space="preserve"> con ellos.</w:t>
            </w:r>
            <w:bookmarkEnd w:id="82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83" w:name="_Toc486517403"/>
            <w:r w:rsidRPr="00587C12">
              <w:rPr>
                <w:rFonts w:asciiTheme="minorHAnsi" w:hAnsiTheme="minorHAnsi"/>
              </w:rPr>
              <w:t>Describa cuál es la propuesta de valor.</w:t>
            </w:r>
            <w:bookmarkEnd w:id="83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4" w:name="_Toc486517404"/>
            <w:r w:rsidRPr="00587C12">
              <w:rPr>
                <w:rFonts w:asciiTheme="minorHAnsi" w:hAnsiTheme="minorHAnsi"/>
              </w:rPr>
              <w:t>Describa cómo se generarán los ingresos y los costos del negocio.</w:t>
            </w:r>
            <w:bookmarkEnd w:id="84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lastRenderedPageBreak/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4DA0A0" w14:textId="77777777" w:rsidR="00587C12" w:rsidRDefault="006D37F0" w:rsidP="00DC10E0">
            <w:pPr>
              <w:spacing w:before="12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85" w:name="_Toc476836561"/>
            <w:r w:rsidR="00587C12" w:rsidRPr="00587C12">
              <w:rPr>
                <w:rFonts w:asciiTheme="minorHAnsi" w:hAnsiTheme="minorHAnsi" w:cstheme="minorHAnsi"/>
                <w:i/>
                <w:szCs w:val="20"/>
              </w:rPr>
              <w:t xml:space="preserve">Si la propuesta está 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orientada a resultados de interés público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  <w:bookmarkEnd w:id="85"/>
          </w:p>
          <w:p w14:paraId="542E18BF" w14:textId="3417F8E9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6" w:name="_Toc481076519"/>
            <w:bookmarkStart w:id="87" w:name="_Toc481076784"/>
            <w:bookmarkStart w:id="88" w:name="_Toc481077297"/>
            <w:bookmarkStart w:id="89" w:name="_Toc481077368"/>
            <w:bookmarkStart w:id="90" w:name="_Toc481076520"/>
            <w:bookmarkStart w:id="91" w:name="_Toc481076785"/>
            <w:bookmarkStart w:id="92" w:name="_Toc481077298"/>
            <w:bookmarkStart w:id="93" w:name="_Toc481077369"/>
            <w:bookmarkStart w:id="94" w:name="_Toc481076521"/>
            <w:bookmarkStart w:id="95" w:name="_Toc481076786"/>
            <w:bookmarkStart w:id="96" w:name="_Toc481077299"/>
            <w:bookmarkStart w:id="97" w:name="_Toc481077370"/>
            <w:bookmarkStart w:id="98" w:name="_Toc486517406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587C12">
              <w:rPr>
                <w:rFonts w:asciiTheme="minorHAnsi" w:hAnsiTheme="minorHAnsi"/>
              </w:rPr>
              <w:t>Identificar y describir a los beneficiarios de los resultados de la propuesta.</w:t>
            </w:r>
            <w:bookmarkEnd w:id="98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99" w:name="_Toc486517407"/>
            <w:r w:rsidRPr="00587C12">
              <w:rPr>
                <w:rFonts w:asciiTheme="minorHAnsi" w:hAnsiTheme="minorHAnsi"/>
              </w:rPr>
              <w:t>Explique cuál es el valor que generará para los beneficiarios identificados.</w:t>
            </w:r>
            <w:bookmarkEnd w:id="99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0" w:name="_Toc486517408"/>
            <w:r w:rsidRPr="00587C12">
              <w:rPr>
                <w:rFonts w:asciiTheme="minorHAnsi" w:hAnsiTheme="minorHAnsi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00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1" w:name="_Toc486517409"/>
            <w:r w:rsidRPr="00587C12">
              <w:rPr>
                <w:rFonts w:asciiTheme="minorHAnsi" w:hAnsiTheme="minorHAnsi"/>
              </w:rPr>
              <w:t>Describa con qué mecanismos se financiará el costo de mantención del bien o servicio generado de la propuesta una vez finalizado el cofinanciamiento.</w:t>
            </w:r>
            <w:bookmarkEnd w:id="101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</w:tbl>
    <w:p w14:paraId="048447E7" w14:textId="77777777" w:rsidR="00587C12" w:rsidRDefault="00587C1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118"/>
      </w:tblGrid>
      <w:tr w:rsidR="006E7BA1" w:rsidRPr="00DB1E2D" w14:paraId="3427D1B1" w14:textId="77777777" w:rsidTr="00587C12">
        <w:trPr>
          <w:trHeight w:val="458"/>
        </w:trPr>
        <w:tc>
          <w:tcPr>
            <w:tcW w:w="9072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02" w:name="_Toc481047429"/>
            <w:bookmarkStart w:id="103" w:name="_Toc486517410"/>
            <w:bookmarkEnd w:id="102"/>
            <w:r w:rsidRPr="00DB1E2D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103"/>
          </w:p>
        </w:tc>
      </w:tr>
      <w:tr w:rsidR="006E7BA1" w:rsidRPr="00DB1E2D" w14:paraId="152532CD" w14:textId="77777777" w:rsidTr="00587C12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4" w:name="_Toc486517411"/>
            <w:r w:rsidRPr="00DB1E2D">
              <w:rPr>
                <w:rFonts w:asciiTheme="minorHAnsi" w:hAnsiTheme="minorHAnsi"/>
              </w:rPr>
              <w:t>Protección de los resultados</w:t>
            </w:r>
            <w:bookmarkEnd w:id="104"/>
          </w:p>
        </w:tc>
      </w:tr>
      <w:tr w:rsidR="006E7BA1" w:rsidRPr="00DB1E2D" w14:paraId="4A8CD639" w14:textId="77777777" w:rsidTr="00587C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587C12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587C1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118"/>
      </w:tblGrid>
      <w:tr w:rsidR="006E7BA1" w:rsidRPr="00DB1E2D" w14:paraId="18C857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5" w:name="_Toc486517412"/>
            <w:r w:rsidRPr="00DB1E2D">
              <w:rPr>
                <w:rFonts w:asciiTheme="minorHAnsi" w:hAnsiTheme="minorHAnsi"/>
              </w:rPr>
              <w:lastRenderedPageBreak/>
              <w:t>Conocimiento, experiencia y “acuerdo marco” para la protección y gestión de resultados.</w:t>
            </w:r>
            <w:bookmarkEnd w:id="105"/>
          </w:p>
        </w:tc>
      </w:tr>
      <w:tr w:rsidR="006E7BA1" w:rsidRPr="00DB1E2D" w14:paraId="68344946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587C12">
        <w:trPr>
          <w:trHeight w:val="646"/>
        </w:trPr>
        <w:tc>
          <w:tcPr>
            <w:tcW w:w="9072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587C12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587C12">
        <w:trPr>
          <w:trHeight w:val="660"/>
        </w:trPr>
        <w:tc>
          <w:tcPr>
            <w:tcW w:w="9072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992"/>
      </w:tblGrid>
      <w:tr w:rsidR="00EE6F83" w:rsidRPr="00DB1E2D" w14:paraId="625A1FE7" w14:textId="77777777" w:rsidTr="00587C12">
        <w:trPr>
          <w:trHeight w:val="458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06" w:name="_Toc486517413"/>
            <w:r w:rsidRPr="00DB1E2D">
              <w:rPr>
                <w:rFonts w:asciiTheme="minorHAnsi" w:hAnsiTheme="minorHAnsi"/>
                <w:lang w:val="es-ES_tradnl" w:eastAsia="es-ES"/>
              </w:rPr>
              <w:t>ORGANIZACIÓN Y EQUIPO TECNICO DE LA PROPUESTA</w:t>
            </w:r>
            <w:bookmarkEnd w:id="106"/>
          </w:p>
        </w:tc>
      </w:tr>
      <w:tr w:rsidR="00EE6F83" w:rsidRPr="00DB1E2D" w14:paraId="03DD86E2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7" w:name="_Toc486517414"/>
            <w:r w:rsidRPr="00DB1E2D">
              <w:rPr>
                <w:rFonts w:asciiTheme="minorHAnsi" w:hAnsiTheme="minorHAnsi"/>
              </w:rPr>
              <w:t>Organización de la propuesta</w:t>
            </w:r>
            <w:bookmarkEnd w:id="107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19ED9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2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8" w:name="_Toc486517415"/>
            <w:r w:rsidRPr="00DB1E2D">
              <w:rPr>
                <w:rFonts w:asciiTheme="minorHAnsi" w:hAnsiTheme="minorHAnsi"/>
              </w:rPr>
              <w:t>Equipo técnico</w:t>
            </w:r>
            <w:bookmarkEnd w:id="108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lastRenderedPageBreak/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92F9D58" w14:textId="77777777" w:rsidR="00EE6F83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lastRenderedPageBreak/>
              <w:t>La columna 1 (N° de cargo), debe completarse de acuerdo al siguiente cuadro:</w:t>
            </w:r>
          </w:p>
          <w:p w14:paraId="0F60F4DA" w14:textId="77777777" w:rsidR="00AA321C" w:rsidRPr="0023446B" w:rsidRDefault="00AA321C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30764AE5" w:rsidR="00EE6F83" w:rsidRPr="00DB1E2D" w:rsidRDefault="00587C12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2CE0DD56" w:rsidR="00DB1E2D" w:rsidRPr="00DB1E2D" w:rsidRDefault="00DB1E2D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997EF4E" w14:textId="77777777" w:rsidR="00587C12" w:rsidRDefault="00587C1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E6F83" w:rsidRPr="00DB1E2D" w14:paraId="5C2FE887" w14:textId="77777777" w:rsidTr="00587C12">
        <w:trPr>
          <w:trHeight w:val="2258"/>
        </w:trPr>
        <w:tc>
          <w:tcPr>
            <w:tcW w:w="9072" w:type="dxa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09" w:name="_Toc486517416"/>
            <w:r w:rsidRPr="00DB1E2D">
              <w:rPr>
                <w:rFonts w:asciiTheme="minorHAnsi" w:hAnsiTheme="minorHAnsi"/>
              </w:rPr>
              <w:t>Colaboradores</w:t>
            </w:r>
            <w:bookmarkEnd w:id="109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587C12">
        <w:trPr>
          <w:trHeight w:val="699"/>
        </w:trPr>
        <w:tc>
          <w:tcPr>
            <w:tcW w:w="9072" w:type="dxa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2832"/>
      </w:tblGrid>
      <w:tr w:rsidR="004F411F" w:rsidRPr="00DB1E2D" w14:paraId="32839A40" w14:textId="77777777" w:rsidTr="00A119FD">
        <w:trPr>
          <w:trHeight w:val="98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77777777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lastRenderedPageBreak/>
              <w:tab/>
            </w:r>
            <w:bookmarkStart w:id="110" w:name="_Toc486517417"/>
            <w:bookmarkStart w:id="111" w:name="_Toc351109626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10"/>
            </w:r>
            <w:bookmarkEnd w:id="110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A119FD">
        <w:trPr>
          <w:trHeight w:val="554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12" w:name="_Toc486517418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12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A119FD">
        <w:trPr>
          <w:trHeight w:val="989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137334" w:rsidRPr="00DB1E2D" w14:paraId="57FF298D" w14:textId="74B61F24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E7CDAF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51FF5EF5" w:rsidR="003C5293" w:rsidRPr="00DB1E2D" w:rsidRDefault="00261BDF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r w:rsidRPr="00DB1E2D">
              <w:rPr>
                <w:rFonts w:asciiTheme="minorHAnsi" w:hAnsiTheme="minorHAnsi"/>
                <w:b w:val="0"/>
              </w:rPr>
              <w:br w:type="page"/>
            </w:r>
            <w:bookmarkStart w:id="113" w:name="_Toc486517419"/>
            <w:r w:rsidR="003B2669" w:rsidRPr="00DB1E2D">
              <w:rPr>
                <w:rFonts w:asciiTheme="minorHAnsi" w:hAnsiTheme="minorHAnsi"/>
              </w:rPr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3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0E8D" w14:textId="1CA156EF" w:rsidR="00B0393A" w:rsidRPr="00DB1E2D" w:rsidRDefault="008802A6" w:rsidP="00A119FD">
            <w:pPr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137334" w:rsidRPr="00DB1E2D" w14:paraId="6D6DAA5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lastRenderedPageBreak/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66EE7DA" w14:textId="77777777" w:rsidTr="00A119FD">
        <w:trPr>
          <w:trHeight w:val="43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4" w:name="_Toc486517420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4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>: volumen de agua utilizado, consumo de energía, uso de plaguicidas, manejo integral de plagas, entre otros.</w:t>
            </w:r>
          </w:p>
        </w:tc>
      </w:tr>
      <w:tr w:rsidR="004F411F" w:rsidRPr="00DB1E2D" w14:paraId="10A4D9DD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FE2" w14:textId="70F39036" w:rsidR="00B0393A" w:rsidRPr="00DB1E2D" w:rsidRDefault="008802A6" w:rsidP="00A119FD">
            <w:pP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137334" w:rsidRPr="00DB1E2D" w14:paraId="11011A46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5" w:name="_Toc486517421"/>
            <w:r w:rsidRPr="00DB1E2D">
              <w:rPr>
                <w:rFonts w:asciiTheme="minorHAnsi" w:hAnsiTheme="minorHAnsi"/>
              </w:rPr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5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137334" w:rsidRPr="00DB1E2D" w14:paraId="728037D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31248580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16" w:name="_Toc486517422"/>
      <w:r w:rsidRPr="00DB1E2D">
        <w:rPr>
          <w:rFonts w:asciiTheme="minorHAnsi" w:hAnsiTheme="minorHAnsi"/>
        </w:rPr>
        <w:lastRenderedPageBreak/>
        <w:t>ANEXOS</w:t>
      </w:r>
      <w:bookmarkEnd w:id="111"/>
      <w:bookmarkEnd w:id="116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1F373973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64495431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</w:t>
      </w:r>
      <w:r w:rsidR="00924A17" w:rsidRPr="00924A17">
        <w:rPr>
          <w:rFonts w:asciiTheme="minorHAnsi" w:hAnsiTheme="minorHAnsi" w:cs="Arial"/>
          <w:b/>
          <w:sz w:val="20"/>
          <w:szCs w:val="20"/>
        </w:rPr>
        <w:t>“Innovando en rubros priorizados de la Región de La Araucanía”</w:t>
      </w:r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lastRenderedPageBreak/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6. CARTA DE COMPROMISOS INVOLUCRADOS EN LA PROPUESTA PARA ESTABLECER CONVENIOS GENERALES DE COLABORACIÓN, SI CORRESPONDE.</w:t>
      </w:r>
    </w:p>
    <w:p w14:paraId="4AF053BD" w14:textId="77777777" w:rsidR="00A119FD" w:rsidRDefault="00A119FD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lastRenderedPageBreak/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88924E9" w:rsidR="00DC10E0" w:rsidRPr="00672AB7" w:rsidRDefault="00522C24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DC10E0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CB8B" w14:textId="77777777" w:rsidR="00E8017E" w:rsidRDefault="00E8017E" w:rsidP="00E819D0">
      <w:pPr>
        <w:spacing w:after="0" w:line="240" w:lineRule="auto"/>
      </w:pPr>
      <w:r>
        <w:separator/>
      </w:r>
    </w:p>
    <w:p w14:paraId="2EED592F" w14:textId="77777777" w:rsidR="00E8017E" w:rsidRDefault="00E8017E"/>
    <w:p w14:paraId="62831C34" w14:textId="77777777" w:rsidR="00E8017E" w:rsidRDefault="00E8017E" w:rsidP="00D646D6"/>
    <w:p w14:paraId="5ADDDAF5" w14:textId="77777777" w:rsidR="00E8017E" w:rsidRDefault="00E8017E" w:rsidP="002D7B63"/>
    <w:p w14:paraId="0C25C5EB" w14:textId="77777777" w:rsidR="00E8017E" w:rsidRDefault="00E8017E" w:rsidP="002D7B63"/>
    <w:p w14:paraId="202684D7" w14:textId="77777777" w:rsidR="00E8017E" w:rsidRDefault="00E8017E" w:rsidP="001524A6"/>
    <w:p w14:paraId="00C2F5FD" w14:textId="77777777" w:rsidR="00E8017E" w:rsidRDefault="00E8017E" w:rsidP="00AE748D"/>
    <w:p w14:paraId="5263A222" w14:textId="77777777" w:rsidR="00E8017E" w:rsidRDefault="00E8017E" w:rsidP="0005377E"/>
  </w:endnote>
  <w:endnote w:type="continuationSeparator" w:id="0">
    <w:p w14:paraId="3698B99A" w14:textId="77777777" w:rsidR="00E8017E" w:rsidRDefault="00E8017E" w:rsidP="00E819D0">
      <w:pPr>
        <w:spacing w:after="0" w:line="240" w:lineRule="auto"/>
      </w:pPr>
      <w:r>
        <w:continuationSeparator/>
      </w:r>
    </w:p>
    <w:p w14:paraId="1C1521E3" w14:textId="77777777" w:rsidR="00E8017E" w:rsidRDefault="00E8017E"/>
    <w:p w14:paraId="71C1CC3E" w14:textId="77777777" w:rsidR="00E8017E" w:rsidRDefault="00E8017E" w:rsidP="00D646D6"/>
    <w:p w14:paraId="32C54B01" w14:textId="77777777" w:rsidR="00E8017E" w:rsidRDefault="00E8017E" w:rsidP="002D7B63"/>
    <w:p w14:paraId="55DB2F2B" w14:textId="77777777" w:rsidR="00E8017E" w:rsidRDefault="00E8017E" w:rsidP="002D7B63"/>
    <w:p w14:paraId="54AD5B3D" w14:textId="77777777" w:rsidR="00E8017E" w:rsidRDefault="00E8017E" w:rsidP="001524A6"/>
    <w:p w14:paraId="19920C1A" w14:textId="77777777" w:rsidR="00E8017E" w:rsidRDefault="00E8017E" w:rsidP="00AE748D"/>
    <w:p w14:paraId="12E70C3A" w14:textId="77777777" w:rsidR="00E8017E" w:rsidRDefault="00E8017E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panose1 w:val="020F050303030202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1BF4" w14:textId="77777777" w:rsidR="00924A17" w:rsidRDefault="00924A17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924A17" w:rsidRPr="006C0EFE" w:rsidRDefault="00924A17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897E26" w14:textId="1085B2F6" w:rsidR="00924A17" w:rsidRPr="006C0EFE" w:rsidRDefault="00924A17" w:rsidP="001B1E6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</w:t>
    </w:r>
    <w:r>
      <w:rPr>
        <w:rFonts w:asciiTheme="minorHAnsi" w:hAnsiTheme="minorHAnsi" w:cs="Arial"/>
        <w:sz w:val="18"/>
        <w:szCs w:val="18"/>
      </w:rPr>
      <w:t>, La Araucanía</w:t>
    </w:r>
    <w:r w:rsidRPr="001B1E67">
      <w:rPr>
        <w:rFonts w:asciiTheme="minorHAnsi" w:hAnsiTheme="minorHAnsi" w:cs="Arial"/>
        <w:sz w:val="18"/>
        <w:szCs w:val="18"/>
      </w:rPr>
      <w:t xml:space="preserve"> 2017”</w:t>
    </w:r>
  </w:p>
  <w:p w14:paraId="49C10FC5" w14:textId="67308BAB" w:rsidR="00924A17" w:rsidRPr="006C0EFE" w:rsidRDefault="00924A17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E64300" w:rsidRPr="00E64300">
      <w:rPr>
        <w:rFonts w:asciiTheme="minorHAnsi" w:eastAsia="Times New Roman" w:hAnsiTheme="minorHAnsi" w:cs="Arial"/>
        <w:noProof/>
        <w:sz w:val="18"/>
        <w:szCs w:val="18"/>
        <w:lang w:val="es-ES"/>
      </w:rPr>
      <w:t>1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924A17" w:rsidRDefault="00924A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A026" w14:textId="77777777" w:rsidR="00924A17" w:rsidRDefault="00924A17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049E7164" w14:textId="77777777" w:rsidR="00924A17" w:rsidRPr="006C0EFE" w:rsidRDefault="00924A17" w:rsidP="00587C1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D70AD98" w14:textId="3F125A6D" w:rsidR="00924A17" w:rsidRPr="006C0EFE" w:rsidRDefault="00924A17" w:rsidP="00587C12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“Proyectos de Innovación, La Araucanía 2017</w:t>
    </w:r>
    <w:r w:rsidRPr="001B1E67">
      <w:rPr>
        <w:rFonts w:asciiTheme="minorHAnsi" w:hAnsiTheme="minorHAnsi" w:cs="Arial"/>
        <w:sz w:val="18"/>
        <w:szCs w:val="18"/>
      </w:rPr>
      <w:t>”</w:t>
    </w:r>
  </w:p>
  <w:p w14:paraId="08389121" w14:textId="64CF6D3C" w:rsidR="00924A17" w:rsidRDefault="00924A17" w:rsidP="00587C12">
    <w:pPr>
      <w:pStyle w:val="Piedepgina"/>
      <w:tabs>
        <w:tab w:val="clear" w:pos="4252"/>
        <w:tab w:val="clear" w:pos="8504"/>
        <w:tab w:val="left" w:pos="668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B9C476E" w14:textId="41B74281" w:rsidR="00924A17" w:rsidRPr="002E5E92" w:rsidRDefault="00924A17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E64300" w:rsidRPr="00E64300">
      <w:rPr>
        <w:rFonts w:asciiTheme="minorHAnsi" w:eastAsia="Times New Roman" w:hAnsiTheme="minorHAnsi" w:cs="Arial"/>
        <w:noProof/>
        <w:sz w:val="18"/>
        <w:szCs w:val="18"/>
        <w:lang w:val="es-ES"/>
      </w:rPr>
      <w:t>20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924A17" w:rsidRDefault="00924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3981" w14:textId="77777777" w:rsidR="00E8017E" w:rsidRDefault="00E8017E" w:rsidP="00E819D0">
      <w:pPr>
        <w:spacing w:after="0" w:line="240" w:lineRule="auto"/>
      </w:pPr>
      <w:r>
        <w:separator/>
      </w:r>
    </w:p>
  </w:footnote>
  <w:footnote w:type="continuationSeparator" w:id="0">
    <w:p w14:paraId="0C605D50" w14:textId="77777777" w:rsidR="00E8017E" w:rsidRDefault="00E8017E" w:rsidP="00E819D0">
      <w:pPr>
        <w:spacing w:after="0" w:line="240" w:lineRule="auto"/>
      </w:pPr>
      <w:r>
        <w:continuationSeparator/>
      </w:r>
    </w:p>
    <w:p w14:paraId="67E87843" w14:textId="77777777" w:rsidR="00E8017E" w:rsidRDefault="00E8017E"/>
    <w:p w14:paraId="5C5A9700" w14:textId="77777777" w:rsidR="00E8017E" w:rsidRDefault="00E8017E" w:rsidP="00D646D6"/>
    <w:p w14:paraId="1A5FD416" w14:textId="77777777" w:rsidR="00E8017E" w:rsidRDefault="00E8017E" w:rsidP="002D7B63"/>
    <w:p w14:paraId="695817D9" w14:textId="77777777" w:rsidR="00E8017E" w:rsidRDefault="00E8017E" w:rsidP="002D7B63"/>
    <w:p w14:paraId="7397C116" w14:textId="77777777" w:rsidR="00E8017E" w:rsidRDefault="00E8017E" w:rsidP="001524A6"/>
    <w:p w14:paraId="1FD7605B" w14:textId="77777777" w:rsidR="00E8017E" w:rsidRDefault="00E8017E" w:rsidP="00AE748D"/>
    <w:p w14:paraId="2498442C" w14:textId="77777777" w:rsidR="00E8017E" w:rsidRDefault="00E8017E" w:rsidP="0005377E"/>
  </w:footnote>
  <w:footnote w:id="1">
    <w:p w14:paraId="7D877D71" w14:textId="6E346C32" w:rsidR="00924A17" w:rsidRDefault="00924A17" w:rsidP="001B1E67">
      <w:pPr>
        <w:pStyle w:val="Textonotapie"/>
      </w:pPr>
      <w:r w:rsidRPr="00951F58">
        <w:rPr>
          <w:rStyle w:val="Refdenotaalpie"/>
          <w:highlight w:val="yellow"/>
        </w:rPr>
        <w:footnoteRef/>
      </w:r>
      <w:r w:rsidRPr="00951F58">
        <w:rPr>
          <w:highlight w:val="yellow"/>
        </w:rPr>
        <w:t xml:space="preserve"> Mínimo </w:t>
      </w:r>
      <w:r w:rsidR="00951F58" w:rsidRPr="00951F58">
        <w:rPr>
          <w:highlight w:val="yellow"/>
        </w:rPr>
        <w:t>3</w:t>
      </w:r>
      <w:r w:rsidRPr="00951F58">
        <w:rPr>
          <w:highlight w:val="yellow"/>
        </w:rPr>
        <w:t>0% del costo total, compuesto por aportes pecuniario  (mínimo 5% del aporte de la contraparte)  y no pecuniario.</w:t>
      </w:r>
    </w:p>
  </w:footnote>
  <w:footnote w:id="2">
    <w:p w14:paraId="4F9C206B" w14:textId="7F7E305B" w:rsidR="00DF6450" w:rsidRDefault="00DF6450">
      <w:pPr>
        <w:pStyle w:val="Textonotapie"/>
      </w:pPr>
      <w:r>
        <w:rPr>
          <w:rStyle w:val="Refdenotaalpie"/>
        </w:rPr>
        <w:footnoteRef/>
      </w:r>
      <w:r>
        <w:t xml:space="preserve"> Documento publicado en la página web de la convocatoria.</w:t>
      </w:r>
    </w:p>
  </w:footnote>
  <w:footnote w:id="3">
    <w:p w14:paraId="3406E4AB" w14:textId="77777777" w:rsidR="00924A17" w:rsidRPr="006C0EFE" w:rsidRDefault="00924A17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4">
    <w:p w14:paraId="077F4965" w14:textId="77777777" w:rsidR="00924A17" w:rsidRPr="006C0EFE" w:rsidRDefault="00924A17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924A17" w:rsidRPr="006C0EFE" w:rsidRDefault="00924A17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5">
    <w:p w14:paraId="73A49293" w14:textId="77777777" w:rsidR="00924A17" w:rsidRPr="006C0EFE" w:rsidRDefault="00924A17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6">
    <w:p w14:paraId="0FF4705A" w14:textId="2E3B1ABA" w:rsidR="00924A17" w:rsidRPr="006C0EFE" w:rsidRDefault="00924A17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7">
    <w:p w14:paraId="2449DDB2" w14:textId="77777777" w:rsidR="00924A17" w:rsidRPr="002E5E92" w:rsidRDefault="00924A17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8">
    <w:p w14:paraId="40CAB833" w14:textId="77777777" w:rsidR="00924A17" w:rsidRPr="002E5E92" w:rsidRDefault="00924A17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9">
    <w:p w14:paraId="506732FB" w14:textId="77777777" w:rsidR="00924A17" w:rsidRPr="00E86D9D" w:rsidRDefault="00924A17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10">
    <w:p w14:paraId="7F680DF3" w14:textId="231FC391" w:rsidR="00924A17" w:rsidRPr="00243201" w:rsidRDefault="00924A17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11">
    <w:p w14:paraId="1F45A531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7E2DF81F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9DCD41B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4">
    <w:p w14:paraId="47C1E1B4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5">
    <w:p w14:paraId="1F32629D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6">
    <w:p w14:paraId="6AFDD87B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7">
    <w:p w14:paraId="6EAB72E3" w14:textId="77777777" w:rsidR="00924A17" w:rsidRPr="00AA321C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8">
    <w:p w14:paraId="42635711" w14:textId="77777777" w:rsidR="00924A17" w:rsidRPr="00F77113" w:rsidRDefault="00924A17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02B6E119" w:rsidR="00924A17" w:rsidRDefault="00924A17">
    <w:pPr>
      <w:pStyle w:val="Encabezado"/>
    </w:pPr>
    <w:r w:rsidRPr="00924A17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3C5004D7" wp14:editId="35318D25">
          <wp:simplePos x="0" y="0"/>
          <wp:positionH relativeFrom="column">
            <wp:posOffset>52070</wp:posOffset>
          </wp:positionH>
          <wp:positionV relativeFrom="paragraph">
            <wp:posOffset>-45720</wp:posOffset>
          </wp:positionV>
          <wp:extent cx="781050" cy="1050925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A1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129E8074" wp14:editId="3CE621B3">
          <wp:simplePos x="0" y="0"/>
          <wp:positionH relativeFrom="column">
            <wp:posOffset>4848225</wp:posOffset>
          </wp:positionH>
          <wp:positionV relativeFrom="paragraph">
            <wp:posOffset>24765</wp:posOffset>
          </wp:positionV>
          <wp:extent cx="930275" cy="1000125"/>
          <wp:effectExtent l="0" t="0" r="3175" b="9525"/>
          <wp:wrapSquare wrapText="bothSides"/>
          <wp:docPr id="14" name="Imagen 14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063D" w14:textId="2AA0BBB8" w:rsidR="00924A17" w:rsidRDefault="00924A17" w:rsidP="001B1E67">
    <w:pPr>
      <w:pStyle w:val="Encabezado"/>
      <w:tabs>
        <w:tab w:val="clear" w:pos="4252"/>
        <w:tab w:val="clear" w:pos="8504"/>
        <w:tab w:val="right" w:pos="8838"/>
      </w:tabs>
    </w:pPr>
    <w:r>
      <w:tab/>
    </w:r>
  </w:p>
  <w:p w14:paraId="4DC8C1CC" w14:textId="734E3923" w:rsidR="00924A17" w:rsidRPr="001B1E67" w:rsidRDefault="00924A17" w:rsidP="001B1E67">
    <w:pPr>
      <w:pStyle w:val="Encabezado"/>
    </w:pPr>
    <w:r w:rsidRPr="00924A1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AF2F5DE" wp14:editId="75CF0CC1">
          <wp:simplePos x="0" y="0"/>
          <wp:positionH relativeFrom="column">
            <wp:posOffset>234315</wp:posOffset>
          </wp:positionH>
          <wp:positionV relativeFrom="paragraph">
            <wp:posOffset>-1270</wp:posOffset>
          </wp:positionV>
          <wp:extent cx="781050" cy="1050925"/>
          <wp:effectExtent l="0" t="0" r="0" b="0"/>
          <wp:wrapSquare wrapText="bothSides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A17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329306A" wp14:editId="7E332659">
          <wp:simplePos x="0" y="0"/>
          <wp:positionH relativeFrom="column">
            <wp:posOffset>4911725</wp:posOffset>
          </wp:positionH>
          <wp:positionV relativeFrom="paragraph">
            <wp:posOffset>69215</wp:posOffset>
          </wp:positionV>
          <wp:extent cx="930275" cy="1000125"/>
          <wp:effectExtent l="0" t="0" r="3175" b="9525"/>
          <wp:wrapSquare wrapText="bothSides"/>
          <wp:docPr id="16" name="Imagen 16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CCD"/>
    <w:multiLevelType w:val="multilevel"/>
    <w:tmpl w:val="C688E234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1CD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4E8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2729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1E67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AC7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90D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457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85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C2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87C12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EF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496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16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4A17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CED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1F58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9FD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AC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21C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D92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C36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73D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104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450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00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17E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CC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6C88672F-5C6E-4821-8B2B-FD0BC6F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8CB2-D14E-413A-B706-CEA18E0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3119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Veronica Aguirre</cp:lastModifiedBy>
  <cp:revision>2</cp:revision>
  <cp:lastPrinted>2014-07-03T17:46:00Z</cp:lastPrinted>
  <dcterms:created xsi:type="dcterms:W3CDTF">2018-01-05T15:01:00Z</dcterms:created>
  <dcterms:modified xsi:type="dcterms:W3CDTF">2018-01-05T15:01:00Z</dcterms:modified>
</cp:coreProperties>
</file>